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5D4" w:rsidP="3510BF12" w:rsidRDefault="00D57735" w14:paraId="47EDA11A" w14:textId="77777777">
      <w:pPr>
        <w:jc w:val="right"/>
        <w:rPr>
          <w:rFonts w:ascii="Arial" w:hAnsi="Arial" w:eastAsia="Arial" w:cs="Arial"/>
          <w:b w:val="1"/>
          <w:bCs w:val="1"/>
          <w:sz w:val="2"/>
          <w:szCs w:val="2"/>
        </w:rPr>
      </w:pPr>
      <w:r w:rsidRPr="3510BF12" w:rsidR="00D57735">
        <w:rPr>
          <w:rFonts w:ascii="Arial" w:hAnsi="Arial" w:eastAsia="Arial" w:cs="Arial"/>
          <w:b w:val="1"/>
          <w:bCs w:val="1"/>
          <w:sz w:val="28"/>
          <w:szCs w:val="28"/>
        </w:rPr>
        <w:t>PRESS RELEASE</w:t>
      </w:r>
    </w:p>
    <w:p w:rsidR="004055D4" w:rsidP="6E4E2FFF" w:rsidRDefault="44F533A3" w14:paraId="0E0A6994" w14:textId="65BE6FDD">
      <w:pPr>
        <w:jc w:val="center"/>
        <w:rPr>
          <w:rFonts w:ascii="Arial" w:hAnsi="Arial" w:eastAsia="Arial" w:cs="Arial"/>
          <w:b w:val="1"/>
          <w:bCs w:val="1"/>
          <w:color w:val="000000" w:themeColor="text1"/>
          <w:sz w:val="28"/>
          <w:szCs w:val="28"/>
        </w:rPr>
      </w:pPr>
      <w:r w:rsidRPr="3510BF12" w:rsidR="44F533A3">
        <w:rPr>
          <w:rFonts w:ascii="Arial" w:hAnsi="Arial" w:eastAsia="Arial" w:cs="Arial"/>
          <w:b w:val="1"/>
          <w:bCs w:val="1"/>
          <w:color w:val="000000" w:themeColor="text1" w:themeTint="FF" w:themeShade="FF"/>
          <w:sz w:val="28"/>
          <w:szCs w:val="28"/>
        </w:rPr>
        <w:t xml:space="preserve">A </w:t>
      </w:r>
      <w:r w:rsidRPr="3510BF12" w:rsidR="3918D843">
        <w:rPr>
          <w:rFonts w:ascii="Arial" w:hAnsi="Arial" w:eastAsia="Arial" w:cs="Arial"/>
          <w:b w:val="1"/>
          <w:bCs w:val="1"/>
          <w:color w:val="000000" w:themeColor="text1" w:themeTint="FF" w:themeShade="FF"/>
          <w:sz w:val="28"/>
          <w:szCs w:val="28"/>
        </w:rPr>
        <w:t xml:space="preserve">life dedicated to </w:t>
      </w:r>
      <w:r w:rsidRPr="3510BF12" w:rsidR="3918D843">
        <w:rPr>
          <w:rFonts w:ascii="Arial" w:hAnsi="Arial" w:eastAsia="Arial" w:cs="Arial"/>
          <w:b w:val="1"/>
          <w:bCs w:val="1"/>
          <w:color w:val="000000" w:themeColor="text1" w:themeTint="FF" w:themeShade="FF"/>
          <w:sz w:val="28"/>
          <w:szCs w:val="28"/>
        </w:rPr>
        <w:t>chemistry</w:t>
      </w:r>
      <w:r w:rsidRPr="3510BF12" w:rsidR="44F533A3">
        <w:rPr>
          <w:rFonts w:ascii="Arial" w:hAnsi="Arial" w:eastAsia="Arial" w:cs="Arial"/>
          <w:b w:val="1"/>
          <w:bCs w:val="1"/>
          <w:color w:val="000000" w:themeColor="text1" w:themeTint="FF" w:themeShade="FF"/>
          <w:sz w:val="28"/>
          <w:szCs w:val="28"/>
        </w:rPr>
        <w:t>:</w:t>
      </w:r>
      <w:r w:rsidRPr="3510BF12" w:rsidR="2F1256DF">
        <w:rPr>
          <w:rFonts w:ascii="Arial" w:hAnsi="Arial" w:eastAsia="Arial" w:cs="Arial"/>
          <w:b w:val="1"/>
          <w:bCs w:val="1"/>
          <w:color w:val="000000" w:themeColor="text1" w:themeTint="FF" w:themeShade="FF"/>
          <w:sz w:val="28"/>
          <w:szCs w:val="28"/>
        </w:rPr>
        <w:t xml:space="preserve"> the</w:t>
      </w:r>
      <w:r w:rsidRPr="3510BF12" w:rsidR="44F533A3">
        <w:rPr>
          <w:rFonts w:ascii="Arial" w:hAnsi="Arial" w:eastAsia="Arial" w:cs="Arial"/>
          <w:b w:val="1"/>
          <w:bCs w:val="1"/>
          <w:color w:val="000000" w:themeColor="text1" w:themeTint="FF" w:themeShade="FF"/>
          <w:sz w:val="28"/>
          <w:szCs w:val="28"/>
        </w:rPr>
        <w:t xml:space="preserve"> </w:t>
      </w:r>
      <w:r w:rsidRPr="3510BF12" w:rsidR="0CD6A4E5">
        <w:rPr>
          <w:rFonts w:ascii="Arial" w:hAnsi="Arial" w:eastAsia="Arial" w:cs="Arial"/>
          <w:b w:val="1"/>
          <w:bCs w:val="1"/>
          <w:color w:val="000000" w:themeColor="text1" w:themeTint="FF" w:themeShade="FF"/>
          <w:sz w:val="28"/>
          <w:szCs w:val="28"/>
        </w:rPr>
        <w:t xml:space="preserve">European Inventor Award for Lifetime Achievement goes to Spanish scientist Avelino </w:t>
      </w:r>
      <w:r w:rsidRPr="3510BF12" w:rsidR="0CD6A4E5">
        <w:rPr>
          <w:rFonts w:ascii="Arial" w:hAnsi="Arial" w:eastAsia="Arial" w:cs="Arial"/>
          <w:b w:val="1"/>
          <w:bCs w:val="1"/>
          <w:color w:val="000000" w:themeColor="text1" w:themeTint="FF" w:themeShade="FF"/>
          <w:sz w:val="28"/>
          <w:szCs w:val="28"/>
        </w:rPr>
        <w:t>Corma</w:t>
      </w:r>
    </w:p>
    <w:p w:rsidR="3577AE3C" w:rsidP="3577AE3C" w:rsidRDefault="3577AE3C" w14:paraId="72281E61" w14:textId="7F3A9A2B">
      <w:pPr>
        <w:jc w:val="center"/>
        <w:rPr>
          <w:rFonts w:ascii="Arial" w:hAnsi="Arial" w:eastAsia="Arial" w:cs="Arial"/>
          <w:b w:val="1"/>
          <w:bCs w:val="1"/>
          <w:color w:val="000000" w:themeColor="text1"/>
          <w:sz w:val="28"/>
          <w:szCs w:val="28"/>
        </w:rPr>
      </w:pPr>
    </w:p>
    <w:p w:rsidR="004055D4" w:rsidP="2AE6F32A" w:rsidRDefault="62310EC9" w14:paraId="28821FDD" w14:textId="717C1F74">
      <w:pPr>
        <w:numPr>
          <w:ilvl w:val="0"/>
          <w:numId w:val="1"/>
        </w:numPr>
        <w:spacing w:after="0" w:line="276" w:lineRule="auto"/>
        <w:jc w:val="both"/>
        <w:rPr>
          <w:rFonts w:ascii="Arial" w:hAnsi="Arial" w:eastAsia="Arial" w:cs="Arial"/>
          <w:b w:val="1"/>
          <w:bCs w:val="1"/>
          <w:color w:val="000000" w:themeColor="text1"/>
        </w:rPr>
      </w:pPr>
      <w:r w:rsidRPr="3510BF12" w:rsidR="62310EC9">
        <w:rPr>
          <w:rFonts w:ascii="Arial" w:hAnsi="Arial" w:eastAsia="Arial" w:cs="Arial"/>
          <w:b w:val="1"/>
          <w:bCs w:val="1"/>
          <w:color w:val="000000" w:themeColor="text1" w:themeTint="FF" w:themeShade="FF"/>
        </w:rPr>
        <w:t xml:space="preserve">Avelino </w:t>
      </w:r>
      <w:r w:rsidRPr="3510BF12" w:rsidR="62310EC9">
        <w:rPr>
          <w:rFonts w:ascii="Arial" w:hAnsi="Arial" w:eastAsia="Arial" w:cs="Arial"/>
          <w:b w:val="1"/>
          <w:bCs w:val="1"/>
          <w:color w:val="000000" w:themeColor="text1" w:themeTint="FF" w:themeShade="FF"/>
        </w:rPr>
        <w:t>Corm</w:t>
      </w:r>
      <w:r w:rsidRPr="3510BF12" w:rsidR="62310EC9">
        <w:rPr>
          <w:rFonts w:ascii="Arial" w:hAnsi="Arial" w:eastAsia="Arial" w:cs="Arial"/>
          <w:b w:val="1"/>
          <w:bCs w:val="1"/>
          <w:color w:val="000000" w:themeColor="text1" w:themeTint="FF" w:themeShade="FF"/>
        </w:rPr>
        <w:t>a</w:t>
      </w:r>
      <w:r w:rsidRPr="3510BF12" w:rsidR="14D4FEF0">
        <w:rPr>
          <w:rFonts w:ascii="Arial" w:hAnsi="Arial" w:eastAsia="Arial" w:cs="Arial"/>
          <w:b w:val="1"/>
          <w:bCs w:val="1"/>
          <w:color w:val="000000" w:themeColor="text1" w:themeTint="FF" w:themeShade="FF"/>
        </w:rPr>
        <w:t xml:space="preserve"> </w:t>
      </w:r>
      <w:r w:rsidRPr="3510BF12" w:rsidR="14D4FEF0">
        <w:rPr>
          <w:rFonts w:ascii="Arial" w:hAnsi="Arial" w:eastAsia="Arial" w:cs="Arial"/>
          <w:b w:val="1"/>
          <w:bCs w:val="1"/>
          <w:color w:val="000000" w:themeColor="text1" w:themeTint="FF" w:themeShade="FF"/>
        </w:rPr>
        <w:t>Canós</w:t>
      </w:r>
      <w:r w:rsidRPr="3510BF12" w:rsidR="04F920FC">
        <w:rPr>
          <w:rFonts w:ascii="Arial" w:hAnsi="Arial" w:eastAsia="Arial" w:cs="Arial"/>
          <w:b w:val="1"/>
          <w:bCs w:val="1"/>
          <w:color w:val="000000" w:themeColor="text1" w:themeTint="FF" w:themeShade="FF"/>
        </w:rPr>
        <w:t xml:space="preserve"> is being </w:t>
      </w:r>
      <w:r w:rsidRPr="3510BF12" w:rsidR="62310EC9">
        <w:rPr>
          <w:rFonts w:ascii="Arial" w:hAnsi="Arial" w:eastAsia="Arial" w:cs="Arial"/>
          <w:b w:val="1"/>
          <w:bCs w:val="1"/>
          <w:color w:val="000000" w:themeColor="text1" w:themeTint="FF" w:themeShade="FF"/>
        </w:rPr>
        <w:t xml:space="preserve">recognised </w:t>
      </w:r>
      <w:r w:rsidRPr="3510BF12" w:rsidR="1021DC5F">
        <w:rPr>
          <w:rFonts w:ascii="Arial" w:hAnsi="Arial" w:eastAsia="Arial" w:cs="Arial"/>
          <w:b w:val="1"/>
          <w:bCs w:val="1"/>
          <w:color w:val="000000" w:themeColor="text1" w:themeTint="FF" w:themeShade="FF"/>
        </w:rPr>
        <w:t xml:space="preserve">on 4 July in Valencia </w:t>
      </w:r>
      <w:r w:rsidRPr="3510BF12" w:rsidR="62310EC9">
        <w:rPr>
          <w:rFonts w:ascii="Arial" w:hAnsi="Arial" w:eastAsia="Arial" w:cs="Arial"/>
          <w:b w:val="1"/>
          <w:bCs w:val="1"/>
          <w:color w:val="000000" w:themeColor="text1" w:themeTint="FF" w:themeShade="FF"/>
        </w:rPr>
        <w:t>for his work on synthetic catalyst</w:t>
      </w:r>
      <w:r w:rsidRPr="3510BF12" w:rsidR="0DD9FF92">
        <w:rPr>
          <w:rFonts w:ascii="Arial" w:hAnsi="Arial" w:eastAsia="Arial" w:cs="Arial"/>
          <w:b w:val="1"/>
          <w:bCs w:val="1"/>
          <w:color w:val="000000" w:themeColor="text1" w:themeTint="FF" w:themeShade="FF"/>
        </w:rPr>
        <w:t xml:space="preserve">s </w:t>
      </w:r>
      <w:r w:rsidRPr="3510BF12" w:rsidR="62310EC9">
        <w:rPr>
          <w:rFonts w:ascii="Arial" w:hAnsi="Arial" w:eastAsia="Arial" w:cs="Arial"/>
          <w:b w:val="1"/>
          <w:bCs w:val="1"/>
          <w:color w:val="000000" w:themeColor="text1" w:themeTint="FF" w:themeShade="FF"/>
        </w:rPr>
        <w:t>to improve chemical reactions</w:t>
      </w:r>
    </w:p>
    <w:p w:rsidR="41803CE2" w:rsidP="2AE6F32A" w:rsidRDefault="2E8A82D1" w14:paraId="706FF7A2" w14:textId="461B8BA0">
      <w:pPr>
        <w:numPr>
          <w:ilvl w:val="0"/>
          <w:numId w:val="1"/>
        </w:numPr>
        <w:spacing w:after="0" w:line="276" w:lineRule="auto"/>
        <w:jc w:val="both"/>
        <w:rPr>
          <w:rFonts w:ascii="Arial" w:hAnsi="Arial" w:eastAsia="Arial" w:cs="Arial"/>
          <w:b w:val="1"/>
          <w:bCs w:val="1"/>
        </w:rPr>
      </w:pPr>
      <w:r w:rsidRPr="3510BF12" w:rsidR="2E8A82D1">
        <w:rPr>
          <w:rFonts w:ascii="Arial" w:hAnsi="Arial" w:eastAsia="Arial" w:cs="Arial"/>
          <w:b w:val="1"/>
          <w:bCs w:val="1"/>
        </w:rPr>
        <w:t xml:space="preserve">His </w:t>
      </w:r>
      <w:r w:rsidRPr="3510BF12" w:rsidR="06A26E1B">
        <w:rPr>
          <w:rFonts w:ascii="Arial" w:hAnsi="Arial" w:eastAsia="Arial" w:cs="Arial"/>
          <w:b w:val="1"/>
          <w:bCs w:val="1"/>
        </w:rPr>
        <w:t xml:space="preserve">inventions are </w:t>
      </w:r>
      <w:r w:rsidRPr="3510BF12" w:rsidR="2E8A82D1">
        <w:rPr>
          <w:rFonts w:ascii="Arial" w:hAnsi="Arial" w:eastAsia="Arial" w:cs="Arial"/>
          <w:b w:val="1"/>
          <w:bCs w:val="1"/>
        </w:rPr>
        <w:t>used today in the energy, pharmaceutical and cosmetics industries</w:t>
      </w:r>
      <w:r w:rsidRPr="3510BF12" w:rsidR="58CB48D2">
        <w:rPr>
          <w:rFonts w:ascii="Arial" w:hAnsi="Arial" w:eastAsia="Arial" w:cs="Arial"/>
          <w:b w:val="1"/>
          <w:bCs w:val="1"/>
        </w:rPr>
        <w:t xml:space="preserve"> among others</w:t>
      </w:r>
    </w:p>
    <w:p w:rsidR="004055D4" w:rsidP="5D2E5039" w:rsidRDefault="6468CD0E" w14:paraId="16673877" w14:textId="3EA6C4B2">
      <w:pPr>
        <w:numPr>
          <w:ilvl w:val="0"/>
          <w:numId w:val="1"/>
        </w:numPr>
        <w:spacing w:after="0" w:line="276" w:lineRule="auto"/>
        <w:jc w:val="both"/>
        <w:rPr>
          <w:rFonts w:ascii="Arial" w:hAnsi="Arial" w:eastAsia="Arial" w:cs="Arial"/>
          <w:b w:val="1"/>
          <w:bCs w:val="1"/>
        </w:rPr>
      </w:pPr>
      <w:r w:rsidRPr="3510BF12" w:rsidR="6468CD0E">
        <w:rPr>
          <w:rFonts w:ascii="Arial" w:hAnsi="Arial" w:eastAsia="Arial" w:cs="Arial"/>
          <w:b w:val="1"/>
          <w:bCs w:val="1"/>
        </w:rPr>
        <w:t xml:space="preserve">Of the around </w:t>
      </w:r>
      <w:r w:rsidRPr="3510BF12" w:rsidR="6468CD0E">
        <w:rPr>
          <w:rFonts w:ascii="Arial" w:hAnsi="Arial" w:eastAsia="Arial" w:cs="Arial"/>
          <w:b w:val="1"/>
          <w:bCs w:val="1"/>
        </w:rPr>
        <w:t>300</w:t>
      </w:r>
      <w:r w:rsidRPr="3510BF12" w:rsidR="6468CD0E">
        <w:rPr>
          <w:rFonts w:ascii="Arial" w:hAnsi="Arial" w:eastAsia="Arial" w:cs="Arial"/>
          <w:b w:val="1"/>
          <w:bCs w:val="1"/>
        </w:rPr>
        <w:t xml:space="preserve"> synthesised zeolite structures formulated to date, one-fifth have been developed by </w:t>
      </w:r>
      <w:r w:rsidRPr="3510BF12" w:rsidR="6468CD0E">
        <w:rPr>
          <w:rFonts w:ascii="Arial" w:hAnsi="Arial" w:eastAsia="Arial" w:cs="Arial"/>
          <w:b w:val="1"/>
          <w:bCs w:val="1"/>
        </w:rPr>
        <w:t>Corma</w:t>
      </w:r>
      <w:r w:rsidRPr="3510BF12" w:rsidR="6468CD0E">
        <w:rPr>
          <w:rFonts w:ascii="Arial" w:hAnsi="Arial" w:eastAsia="Arial" w:cs="Arial"/>
          <w:b w:val="1"/>
          <w:bCs w:val="1"/>
        </w:rPr>
        <w:t xml:space="preserve"> and his colleagues</w:t>
      </w:r>
    </w:p>
    <w:p w:rsidR="004055D4" w:rsidP="11B03C84" w:rsidRDefault="328CD4F6" w14:paraId="1C9B0F53" w14:textId="37A4A81A">
      <w:pPr>
        <w:numPr>
          <w:ilvl w:val="0"/>
          <w:numId w:val="1"/>
        </w:numPr>
        <w:spacing w:after="0" w:line="276" w:lineRule="auto"/>
        <w:jc w:val="both"/>
        <w:rPr>
          <w:rFonts w:ascii="Arial" w:hAnsi="Arial" w:eastAsia="Arial" w:cs="Arial"/>
          <w:b w:val="1"/>
          <w:bCs w:val="1"/>
        </w:rPr>
      </w:pPr>
      <w:r w:rsidRPr="11B03C84" w:rsidR="328CD4F6">
        <w:rPr>
          <w:rFonts w:ascii="Arial" w:hAnsi="Arial" w:eastAsia="Arial" w:cs="Arial"/>
          <w:b w:val="1"/>
          <w:bCs w:val="1"/>
        </w:rPr>
        <w:t>Corma</w:t>
      </w:r>
      <w:r w:rsidRPr="11B03C84" w:rsidR="328CD4F6">
        <w:rPr>
          <w:rFonts w:ascii="Arial" w:hAnsi="Arial" w:eastAsia="Arial" w:cs="Arial"/>
          <w:b w:val="1"/>
          <w:bCs w:val="1"/>
        </w:rPr>
        <w:t xml:space="preserve"> is the inventor </w:t>
      </w:r>
      <w:r w:rsidRPr="11B03C84" w:rsidR="2A23A82C">
        <w:rPr>
          <w:rFonts w:ascii="Arial" w:hAnsi="Arial" w:eastAsia="Arial" w:cs="Arial"/>
          <w:b w:val="1"/>
          <w:bCs w:val="1"/>
        </w:rPr>
        <w:t xml:space="preserve">or </w:t>
      </w:r>
      <w:r w:rsidRPr="11B03C84" w:rsidR="328CD4F6">
        <w:rPr>
          <w:rFonts w:ascii="Arial" w:hAnsi="Arial" w:eastAsia="Arial" w:cs="Arial"/>
          <w:b w:val="1"/>
          <w:bCs w:val="1"/>
        </w:rPr>
        <w:t xml:space="preserve">co-inventor behind </w:t>
      </w:r>
      <w:r w:rsidRPr="11B03C84" w:rsidR="328CD4F6">
        <w:rPr>
          <w:rFonts w:ascii="Arial" w:hAnsi="Arial" w:eastAsia="Arial" w:cs="Arial"/>
          <w:b w:val="1"/>
          <w:bCs w:val="1"/>
        </w:rPr>
        <w:t>nearly 200</w:t>
      </w:r>
      <w:r w:rsidRPr="11B03C84" w:rsidR="328CD4F6">
        <w:rPr>
          <w:rFonts w:ascii="Arial" w:hAnsi="Arial" w:eastAsia="Arial" w:cs="Arial"/>
          <w:b w:val="1"/>
          <w:bCs w:val="1"/>
        </w:rPr>
        <w:t xml:space="preserve"> European patent applications</w:t>
      </w:r>
      <w:r w:rsidRPr="11B03C84" w:rsidR="2AE6E26B">
        <w:rPr>
          <w:rFonts w:ascii="Arial" w:hAnsi="Arial" w:eastAsia="Arial" w:cs="Arial"/>
          <w:b w:val="1"/>
          <w:bCs w:val="1"/>
        </w:rPr>
        <w:t xml:space="preserve"> and co-founded the Institute of Chemical Technology (ITQ)</w:t>
      </w:r>
      <w:r w:rsidRPr="11B03C84" w:rsidR="66536DE5">
        <w:rPr>
          <w:rFonts w:ascii="Arial" w:hAnsi="Arial" w:eastAsia="Arial" w:cs="Arial"/>
          <w:b w:val="1"/>
          <w:bCs w:val="1"/>
        </w:rPr>
        <w:t xml:space="preserve">, a joint centre from the Universitat </w:t>
      </w:r>
      <w:r w:rsidRPr="11B03C84" w:rsidR="66536DE5">
        <w:rPr>
          <w:rFonts w:ascii="Arial" w:hAnsi="Arial" w:eastAsia="Arial" w:cs="Arial"/>
          <w:b w:val="1"/>
          <w:bCs w:val="1"/>
        </w:rPr>
        <w:t>Politècnica</w:t>
      </w:r>
      <w:r w:rsidRPr="11B03C84" w:rsidR="66536DE5">
        <w:rPr>
          <w:rFonts w:ascii="Arial" w:hAnsi="Arial" w:eastAsia="Arial" w:cs="Arial"/>
          <w:b w:val="1"/>
          <w:bCs w:val="1"/>
        </w:rPr>
        <w:t xml:space="preserve"> de València and the Consejo Superior de </w:t>
      </w:r>
      <w:r w:rsidRPr="11B03C84" w:rsidR="66536DE5">
        <w:rPr>
          <w:rFonts w:ascii="Arial" w:hAnsi="Arial" w:eastAsia="Arial" w:cs="Arial"/>
          <w:b w:val="1"/>
          <w:bCs w:val="1"/>
        </w:rPr>
        <w:t>Investigaciones</w:t>
      </w:r>
      <w:r w:rsidRPr="11B03C84" w:rsidR="66536DE5">
        <w:rPr>
          <w:rFonts w:ascii="Arial" w:hAnsi="Arial" w:eastAsia="Arial" w:cs="Arial"/>
          <w:b w:val="1"/>
          <w:bCs w:val="1"/>
        </w:rPr>
        <w:t xml:space="preserve"> </w:t>
      </w:r>
      <w:r w:rsidRPr="11B03C84" w:rsidR="66536DE5">
        <w:rPr>
          <w:rFonts w:ascii="Arial" w:hAnsi="Arial" w:eastAsia="Arial" w:cs="Arial"/>
          <w:b w:val="1"/>
          <w:bCs w:val="1"/>
        </w:rPr>
        <w:t>Científicas</w:t>
      </w:r>
      <w:r w:rsidRPr="11B03C84" w:rsidR="66536DE5">
        <w:rPr>
          <w:rFonts w:ascii="Arial" w:hAnsi="Arial" w:eastAsia="Arial" w:cs="Arial"/>
          <w:b w:val="1"/>
          <w:bCs w:val="1"/>
        </w:rPr>
        <w:t xml:space="preserve"> (CSIC)</w:t>
      </w:r>
    </w:p>
    <w:p w:rsidR="004055D4" w:rsidP="3163DF4D" w:rsidRDefault="004055D4" w14:paraId="5EE4A82F" w14:textId="0E6AD3B1">
      <w:pPr>
        <w:spacing w:after="0" w:line="276" w:lineRule="auto"/>
        <w:jc w:val="both"/>
        <w:rPr>
          <w:rFonts w:ascii="Arial" w:hAnsi="Arial" w:eastAsia="Arial" w:cs="Arial"/>
        </w:rPr>
      </w:pPr>
    </w:p>
    <w:p w:rsidR="3A628E66" w:rsidP="3A628E66" w:rsidRDefault="3A628E66" w14:paraId="6E6B35C6" w14:textId="02BB8F4F">
      <w:pPr>
        <w:spacing w:line="247" w:lineRule="auto"/>
        <w:jc w:val="both"/>
        <w:rPr>
          <w:rFonts w:ascii="Arial" w:hAnsi="Arial" w:eastAsia="Arial" w:cs="Arial"/>
          <w:color w:val="000000" w:themeColor="text1"/>
          <w:sz w:val="24"/>
          <w:szCs w:val="24"/>
        </w:rPr>
      </w:pPr>
    </w:p>
    <w:p w:rsidR="6B05A00A" w:rsidP="2AE6F32A" w:rsidRDefault="6B05A00A" w14:paraId="2E5C1A21" w14:textId="4BD2A90C">
      <w:pPr>
        <w:spacing w:after="0" w:line="276" w:lineRule="auto"/>
        <w:jc w:val="both"/>
        <w:rPr>
          <w:rFonts w:ascii="Arial" w:hAnsi="Arial" w:eastAsia="Arial" w:cs="Arial"/>
        </w:rPr>
      </w:pPr>
      <w:r w:rsidRPr="11B03C84" w:rsidR="50635DEF">
        <w:rPr>
          <w:rFonts w:ascii="Arial" w:hAnsi="Arial" w:eastAsia="Arial" w:cs="Arial"/>
          <w:b w:val="1"/>
          <w:bCs w:val="1"/>
        </w:rPr>
        <w:t>Munich, 20 June 2023</w:t>
      </w:r>
      <w:r w:rsidRPr="11B03C84" w:rsidR="50635DEF">
        <w:rPr>
          <w:rFonts w:ascii="Arial" w:hAnsi="Arial" w:eastAsia="Arial" w:cs="Arial"/>
        </w:rPr>
        <w:t xml:space="preserve"> – </w:t>
      </w:r>
      <w:r w:rsidRPr="11B03C84" w:rsidR="721A82BA">
        <w:rPr>
          <w:rFonts w:ascii="Arial" w:hAnsi="Arial" w:eastAsia="Arial" w:cs="Arial"/>
        </w:rPr>
        <w:t xml:space="preserve">Chemistry </w:t>
      </w:r>
      <w:r w:rsidRPr="11B03C84" w:rsidR="5026EFA5">
        <w:rPr>
          <w:rFonts w:ascii="Arial" w:hAnsi="Arial" w:eastAsia="Arial" w:cs="Arial"/>
        </w:rPr>
        <w:t>is all around us</w:t>
      </w:r>
      <w:r w:rsidRPr="11B03C84" w:rsidR="7F1F6F93">
        <w:rPr>
          <w:rFonts w:ascii="Arial" w:hAnsi="Arial" w:eastAsia="Arial" w:cs="Arial"/>
        </w:rPr>
        <w:t xml:space="preserve"> and</w:t>
      </w:r>
      <w:r w:rsidRPr="11B03C84" w:rsidR="5026EFA5">
        <w:rPr>
          <w:rFonts w:ascii="Arial" w:hAnsi="Arial" w:eastAsia="Arial" w:cs="Arial"/>
        </w:rPr>
        <w:t xml:space="preserve"> not just in medicine and cleaning products</w:t>
      </w:r>
      <w:r w:rsidRPr="11B03C84" w:rsidR="4E8804ED">
        <w:rPr>
          <w:rFonts w:ascii="Arial" w:hAnsi="Arial" w:eastAsia="Arial" w:cs="Arial"/>
        </w:rPr>
        <w:t>. Everything you hear, see, smell, taste</w:t>
      </w:r>
      <w:r w:rsidRPr="11B03C84" w:rsidR="4E8804ED">
        <w:rPr>
          <w:rFonts w:ascii="Arial" w:hAnsi="Arial" w:eastAsia="Arial" w:cs="Arial"/>
        </w:rPr>
        <w:t xml:space="preserve"> and touch involves chemistry. The processes by which our bodies can transform food and water into energy</w:t>
      </w:r>
      <w:r w:rsidRPr="11B03C84" w:rsidR="51505C63">
        <w:rPr>
          <w:rFonts w:ascii="Arial" w:hAnsi="Arial" w:eastAsia="Arial" w:cs="Arial"/>
        </w:rPr>
        <w:t xml:space="preserve"> are spurred on by catalysts.</w:t>
      </w:r>
      <w:r w:rsidRPr="11B03C84" w:rsidR="4C59B074">
        <w:rPr>
          <w:rFonts w:ascii="Arial" w:hAnsi="Arial" w:eastAsia="Arial" w:cs="Arial"/>
        </w:rPr>
        <w:t xml:space="preserve"> </w:t>
      </w:r>
      <w:r w:rsidRPr="11B03C84" w:rsidR="17919264">
        <w:rPr>
          <w:rFonts w:ascii="Arial" w:hAnsi="Arial" w:eastAsia="Arial" w:cs="Arial"/>
        </w:rPr>
        <w:t xml:space="preserve">Spanish scientist Avelino Corma </w:t>
      </w:r>
      <w:r w:rsidRPr="11B03C84" w:rsidR="17919264">
        <w:rPr>
          <w:rFonts w:ascii="Arial" w:hAnsi="Arial" w:eastAsia="Arial" w:cs="Arial"/>
        </w:rPr>
        <w:t>(</w:t>
      </w:r>
      <w:r w:rsidRPr="11B03C84" w:rsidR="17919264">
        <w:rPr>
          <w:rFonts w:ascii="Arial" w:hAnsi="Arial" w:eastAsia="Arial" w:cs="Arial"/>
        </w:rPr>
        <w:t>Moncofa</w:t>
      </w:r>
      <w:r w:rsidRPr="11B03C84" w:rsidR="17919264">
        <w:rPr>
          <w:rFonts w:ascii="Arial" w:hAnsi="Arial" w:eastAsia="Arial" w:cs="Arial"/>
        </w:rPr>
        <w:t>, Castellón, Spain 1951</w:t>
      </w:r>
      <w:r w:rsidRPr="11B03C84" w:rsidR="17919264">
        <w:rPr>
          <w:rFonts w:ascii="Arial" w:hAnsi="Arial" w:eastAsia="Arial" w:cs="Arial"/>
        </w:rPr>
        <w:t>)</w:t>
      </w:r>
      <w:r w:rsidRPr="11B03C84" w:rsidR="769DD04B">
        <w:rPr>
          <w:rFonts w:ascii="Arial" w:hAnsi="Arial" w:eastAsia="Arial" w:cs="Arial"/>
        </w:rPr>
        <w:t>,</w:t>
      </w:r>
      <w:r w:rsidRPr="11B03C84" w:rsidR="769DD04B">
        <w:rPr>
          <w:rFonts w:ascii="Arial" w:hAnsi="Arial" w:eastAsia="Arial" w:cs="Arial"/>
        </w:rPr>
        <w:t xml:space="preserve"> co-founder of the Institute of Chemical Technology, a joint centre from the Universitat </w:t>
      </w:r>
      <w:r w:rsidRPr="11B03C84" w:rsidR="769DD04B">
        <w:rPr>
          <w:rFonts w:ascii="Arial" w:hAnsi="Arial" w:eastAsia="Arial" w:cs="Arial"/>
        </w:rPr>
        <w:t>Politècnica</w:t>
      </w:r>
      <w:r w:rsidRPr="11B03C84" w:rsidR="769DD04B">
        <w:rPr>
          <w:rFonts w:ascii="Arial" w:hAnsi="Arial" w:eastAsia="Arial" w:cs="Arial"/>
        </w:rPr>
        <w:t xml:space="preserve"> de València and the Consejo Superior de </w:t>
      </w:r>
      <w:r w:rsidRPr="11B03C84" w:rsidR="769DD04B">
        <w:rPr>
          <w:rFonts w:ascii="Arial" w:hAnsi="Arial" w:eastAsia="Arial" w:cs="Arial"/>
        </w:rPr>
        <w:t>Investigaciones</w:t>
      </w:r>
      <w:r w:rsidRPr="11B03C84" w:rsidR="769DD04B">
        <w:rPr>
          <w:rFonts w:ascii="Arial" w:hAnsi="Arial" w:eastAsia="Arial" w:cs="Arial"/>
        </w:rPr>
        <w:t xml:space="preserve"> </w:t>
      </w:r>
      <w:r w:rsidRPr="11B03C84" w:rsidR="769DD04B">
        <w:rPr>
          <w:rFonts w:ascii="Arial" w:hAnsi="Arial" w:eastAsia="Arial" w:cs="Arial"/>
        </w:rPr>
        <w:t>Científicas</w:t>
      </w:r>
      <w:r w:rsidRPr="11B03C84" w:rsidR="769DD04B">
        <w:rPr>
          <w:rFonts w:ascii="Arial" w:hAnsi="Arial" w:eastAsia="Arial" w:cs="Arial"/>
        </w:rPr>
        <w:t xml:space="preserve"> (CSIC),</w:t>
      </w:r>
      <w:r w:rsidRPr="11B03C84" w:rsidR="17919264">
        <w:rPr>
          <w:rFonts w:ascii="Arial" w:hAnsi="Arial" w:eastAsia="Arial" w:cs="Arial"/>
        </w:rPr>
        <w:t xml:space="preserve"> </w:t>
      </w:r>
      <w:r w:rsidRPr="11B03C84" w:rsidR="3928A0D8">
        <w:rPr>
          <w:rFonts w:ascii="Arial" w:hAnsi="Arial" w:eastAsia="Arial" w:cs="Arial"/>
        </w:rPr>
        <w:t>has dedicated his life to developing more sustainable chemical processes and catalysts.</w:t>
      </w:r>
    </w:p>
    <w:p w:rsidR="2AE6F32A" w:rsidP="2AE6F32A" w:rsidRDefault="2AE6F32A" w14:paraId="5F92BF10" w14:textId="69EEB04F">
      <w:pPr>
        <w:spacing w:after="0" w:line="276" w:lineRule="auto"/>
        <w:jc w:val="both"/>
        <w:rPr>
          <w:rFonts w:ascii="Arial" w:hAnsi="Arial" w:eastAsia="Arial" w:cs="Arial"/>
        </w:rPr>
      </w:pPr>
    </w:p>
    <w:p w:rsidR="004055D4" w:rsidP="5D2E5039" w:rsidRDefault="004055D4" w14:paraId="2EAAC443" w14:textId="4DA55458">
      <w:pPr>
        <w:spacing w:after="16"/>
        <w:ind w:right="23"/>
        <w:jc w:val="both"/>
        <w:rPr>
          <w:rFonts w:ascii="Arial" w:hAnsi="Arial" w:eastAsia="Arial" w:cs="Arial"/>
        </w:rPr>
      </w:pPr>
      <w:r w:rsidRPr="3510BF12" w:rsidR="28D3C890">
        <w:rPr>
          <w:rFonts w:ascii="Arial" w:hAnsi="Arial" w:eastAsia="Arial" w:cs="Arial"/>
        </w:rPr>
        <w:t xml:space="preserve">For </w:t>
      </w:r>
      <w:r w:rsidRPr="3510BF12" w:rsidR="33F991D6">
        <w:rPr>
          <w:rFonts w:ascii="Arial" w:hAnsi="Arial" w:eastAsia="Arial" w:cs="Arial"/>
        </w:rPr>
        <w:t xml:space="preserve">his remarkable career </w:t>
      </w:r>
      <w:r w:rsidRPr="3510BF12" w:rsidR="1E3A3395">
        <w:rPr>
          <w:rFonts w:ascii="Arial" w:hAnsi="Arial" w:eastAsia="Arial" w:cs="Arial"/>
        </w:rPr>
        <w:t>spanning over three decades</w:t>
      </w:r>
      <w:r w:rsidRPr="3510BF12" w:rsidR="33F991D6">
        <w:rPr>
          <w:rFonts w:ascii="Arial" w:hAnsi="Arial" w:eastAsia="Arial" w:cs="Arial"/>
        </w:rPr>
        <w:t>,</w:t>
      </w:r>
      <w:r w:rsidRPr="3510BF12" w:rsidR="3875DCFC">
        <w:rPr>
          <w:rFonts w:ascii="Arial" w:hAnsi="Arial" w:eastAsia="Arial" w:cs="Arial"/>
        </w:rPr>
        <w:t xml:space="preserve"> the European Patent Office (EPO) announced today that Corma is the Lifetime Achievement laureate in the 2023 European Inventor Award. The EPO will pay tribute to his work during the ceremony </w:t>
      </w:r>
      <w:hyperlink r:id="R88bd6e15c9c94a6f">
        <w:r w:rsidRPr="3510BF12" w:rsidR="3875DCFC">
          <w:rPr>
            <w:rStyle w:val="Hyperlink"/>
            <w:rFonts w:ascii="Arial" w:hAnsi="Arial" w:eastAsia="Arial" w:cs="Arial"/>
          </w:rPr>
          <w:t>live</w:t>
        </w:r>
        <w:r w:rsidRPr="3510BF12" w:rsidR="0245B049">
          <w:rPr>
            <w:rStyle w:val="Hyperlink"/>
            <w:rFonts w:ascii="Arial" w:hAnsi="Arial" w:eastAsia="Arial" w:cs="Arial"/>
          </w:rPr>
          <w:t>-</w:t>
        </w:r>
        <w:r w:rsidRPr="3510BF12" w:rsidR="3875DCFC">
          <w:rPr>
            <w:rStyle w:val="Hyperlink"/>
            <w:rFonts w:ascii="Arial" w:hAnsi="Arial" w:eastAsia="Arial" w:cs="Arial"/>
          </w:rPr>
          <w:t>streamed</w:t>
        </w:r>
      </w:hyperlink>
      <w:r w:rsidRPr="3510BF12" w:rsidR="3875DCFC">
        <w:rPr>
          <w:rFonts w:ascii="Arial" w:hAnsi="Arial" w:eastAsia="Arial" w:cs="Arial"/>
        </w:rPr>
        <w:t xml:space="preserve"> from Valencia on 4 July at 12:00</w:t>
      </w:r>
      <w:r w:rsidRPr="3510BF12" w:rsidR="3875DCFC">
        <w:rPr>
          <w:rFonts w:ascii="Arial" w:hAnsi="Arial" w:eastAsia="Arial" w:cs="Arial"/>
        </w:rPr>
        <w:t xml:space="preserve">.  </w:t>
      </w:r>
    </w:p>
    <w:p w:rsidR="6A6F8B6D" w:rsidP="6A6F8B6D" w:rsidRDefault="6A6F8B6D" w14:paraId="54638AF1" w14:textId="6336717C">
      <w:pPr>
        <w:pStyle w:val="Normal"/>
        <w:spacing w:after="16"/>
        <w:ind w:right="23"/>
        <w:jc w:val="both"/>
        <w:rPr>
          <w:rFonts w:ascii="Arial" w:hAnsi="Arial" w:eastAsia="Arial" w:cs="Arial"/>
        </w:rPr>
      </w:pPr>
    </w:p>
    <w:p w:rsidR="004055D4" w:rsidP="6E4E2FFF" w:rsidRDefault="566471F5" w14:paraId="00DD6EE7" w14:textId="41400499">
      <w:pPr>
        <w:spacing w:after="16"/>
        <w:jc w:val="both"/>
        <w:rPr>
          <w:rFonts w:ascii="Arial" w:hAnsi="Arial" w:eastAsia="Arial" w:cs="Arial"/>
        </w:rPr>
      </w:pPr>
      <w:r w:rsidRPr="3510BF12" w:rsidR="566471F5">
        <w:rPr>
          <w:rFonts w:ascii="Arial" w:hAnsi="Arial" w:eastAsia="Arial" w:cs="Arial"/>
          <w:b w:val="1"/>
          <w:bCs w:val="1"/>
          <w:color w:val="BE0F05"/>
        </w:rPr>
        <w:t>Optimising chemical reactions</w:t>
      </w:r>
      <w:r w:rsidRPr="3510BF12" w:rsidR="566471F5">
        <w:rPr>
          <w:rFonts w:ascii="Arial" w:hAnsi="Arial" w:eastAsia="Arial" w:cs="Arial"/>
        </w:rPr>
        <w:t xml:space="preserve"> </w:t>
      </w:r>
    </w:p>
    <w:p w:rsidR="004055D4" w:rsidP="2AE6F32A" w:rsidRDefault="004055D4" w14:paraId="03609AA8" w14:textId="16398ACD">
      <w:pPr>
        <w:spacing w:after="16" w:line="249" w:lineRule="auto"/>
        <w:jc w:val="both"/>
        <w:rPr>
          <w:rFonts w:ascii="Arial" w:hAnsi="Arial" w:eastAsia="Arial" w:cs="Arial"/>
        </w:rPr>
      </w:pPr>
    </w:p>
    <w:p w:rsidR="004055D4" w:rsidP="3A628E66" w:rsidRDefault="3E8299C3" w14:paraId="7DFC935D" w14:textId="7FD95F31">
      <w:pPr>
        <w:spacing w:after="16" w:line="249" w:lineRule="auto"/>
        <w:jc w:val="both"/>
        <w:rPr>
          <w:rFonts w:ascii="Arial" w:hAnsi="Arial" w:eastAsia="Arial" w:cs="Arial"/>
        </w:rPr>
      </w:pPr>
      <w:r w:rsidRPr="3510BF12" w:rsidR="3E8299C3">
        <w:rPr>
          <w:rFonts w:ascii="Arial" w:hAnsi="Arial" w:eastAsia="Arial" w:cs="Arial"/>
        </w:rPr>
        <w:t xml:space="preserve">Catalysts are used in chemical processes for </w:t>
      </w:r>
      <w:r w:rsidRPr="3510BF12" w:rsidR="3E8299C3">
        <w:rPr>
          <w:rFonts w:ascii="Arial" w:hAnsi="Arial" w:eastAsia="Arial" w:cs="Arial"/>
        </w:rPr>
        <w:t>a number of</w:t>
      </w:r>
      <w:r w:rsidRPr="3510BF12" w:rsidR="3E8299C3">
        <w:rPr>
          <w:rFonts w:ascii="Arial" w:hAnsi="Arial" w:eastAsia="Arial" w:cs="Arial"/>
        </w:rPr>
        <w:t xml:space="preserve"> purposes, including improving the efficiency and environmental cleanliness of chemical reactions in all industries. </w:t>
      </w:r>
      <w:r w:rsidRPr="3510BF12" w:rsidR="71BEC405">
        <w:rPr>
          <w:rFonts w:ascii="Arial" w:hAnsi="Arial" w:eastAsia="Arial" w:cs="Arial"/>
        </w:rPr>
        <w:t xml:space="preserve">Most of </w:t>
      </w:r>
      <w:r w:rsidRPr="3510BF12" w:rsidR="1AEAF618">
        <w:rPr>
          <w:rFonts w:ascii="Arial" w:hAnsi="Arial" w:eastAsia="Arial" w:cs="Arial"/>
        </w:rPr>
        <w:t>Corma’s</w:t>
      </w:r>
      <w:r w:rsidRPr="3510BF12" w:rsidR="71BEC405">
        <w:rPr>
          <w:rFonts w:ascii="Arial" w:hAnsi="Arial" w:eastAsia="Arial" w:cs="Arial"/>
        </w:rPr>
        <w:t xml:space="preserve"> achievements have been obtained thanks, in part, to the development of </w:t>
      </w:r>
      <w:r w:rsidRPr="3510BF12" w:rsidR="71BEC405">
        <w:rPr>
          <w:rFonts w:ascii="Arial" w:hAnsi="Arial" w:eastAsia="Arial" w:cs="Arial"/>
          <w:b w:val="1"/>
          <w:bCs w:val="1"/>
        </w:rPr>
        <w:t xml:space="preserve">synthesised zeolites. </w:t>
      </w:r>
      <w:r w:rsidRPr="3510BF12" w:rsidR="59B11075">
        <w:rPr>
          <w:rFonts w:ascii="Arial" w:hAnsi="Arial" w:eastAsia="Arial" w:cs="Arial"/>
        </w:rPr>
        <w:t xml:space="preserve">Zeolites are crystalline materials made up of silicon, </w:t>
      </w:r>
      <w:r w:rsidRPr="3510BF12" w:rsidR="59B11075">
        <w:rPr>
          <w:rFonts w:ascii="Arial" w:hAnsi="Arial" w:eastAsia="Arial" w:cs="Arial"/>
        </w:rPr>
        <w:t>aluminium</w:t>
      </w:r>
      <w:r w:rsidRPr="3510BF12" w:rsidR="59B11075">
        <w:rPr>
          <w:rFonts w:ascii="Arial" w:hAnsi="Arial" w:eastAsia="Arial" w:cs="Arial"/>
        </w:rPr>
        <w:t xml:space="preserve"> and oxygen. They act as a sponge with </w:t>
      </w:r>
      <w:r w:rsidRPr="3510BF12" w:rsidR="59B11075">
        <w:rPr>
          <w:rFonts w:ascii="Arial" w:hAnsi="Arial" w:eastAsia="Arial" w:cs="Arial"/>
        </w:rPr>
        <w:t>very small</w:t>
      </w:r>
      <w:r w:rsidRPr="3510BF12" w:rsidR="59B11075">
        <w:rPr>
          <w:rFonts w:ascii="Arial" w:hAnsi="Arial" w:eastAsia="Arial" w:cs="Arial"/>
        </w:rPr>
        <w:t xml:space="preserve"> holes, which trap small molecules so a specific chemical reaction can then take place</w:t>
      </w:r>
      <w:r w:rsidRPr="3510BF12" w:rsidR="59B11075">
        <w:rPr>
          <w:rFonts w:ascii="Arial" w:hAnsi="Arial" w:eastAsia="Arial" w:cs="Arial"/>
        </w:rPr>
        <w:t xml:space="preserve">. Although some zeolites occur naturally, “shape-selective </w:t>
      </w:r>
      <w:r w:rsidRPr="3510BF12" w:rsidR="59B11075">
        <w:rPr>
          <w:rFonts w:ascii="Arial" w:hAnsi="Arial" w:eastAsia="Arial" w:cs="Arial"/>
        </w:rPr>
        <w:t>catalysts</w:t>
      </w:r>
      <w:r w:rsidRPr="3510BF12" w:rsidR="59B11075">
        <w:rPr>
          <w:rFonts w:ascii="Arial" w:hAnsi="Arial" w:eastAsia="Arial" w:cs="Arial"/>
        </w:rPr>
        <w:t xml:space="preserve">” can be created to target molecules of a particular size. </w:t>
      </w:r>
    </w:p>
    <w:p w:rsidR="004055D4" w:rsidP="3A628E66" w:rsidRDefault="004055D4" w14:paraId="6BCC031E" w14:textId="3C03C908">
      <w:pPr>
        <w:spacing w:after="0" w:line="276" w:lineRule="auto"/>
        <w:jc w:val="both"/>
        <w:rPr>
          <w:rFonts w:ascii="Arial" w:hAnsi="Arial" w:eastAsia="Arial" w:cs="Arial"/>
          <w:b w:val="1"/>
          <w:bCs w:val="1"/>
        </w:rPr>
      </w:pPr>
    </w:p>
    <w:p w:rsidR="004055D4" w:rsidP="2AE6F32A" w:rsidRDefault="2D3449FF" w14:paraId="07F720E2" w14:textId="6BF33AA3">
      <w:pPr>
        <w:spacing w:after="0" w:line="276" w:lineRule="auto"/>
        <w:jc w:val="both"/>
        <w:rPr>
          <w:rFonts w:ascii="Arial" w:hAnsi="Arial" w:eastAsia="Arial" w:cs="Arial"/>
        </w:rPr>
      </w:pPr>
      <w:r w:rsidRPr="3510BF12" w:rsidR="2D3449FF">
        <w:rPr>
          <w:rFonts w:ascii="Arial" w:hAnsi="Arial" w:eastAsia="Arial" w:cs="Arial"/>
        </w:rPr>
        <w:t>While m</w:t>
      </w:r>
      <w:r w:rsidRPr="3510BF12" w:rsidR="71BEC405">
        <w:rPr>
          <w:rFonts w:ascii="Arial" w:hAnsi="Arial" w:eastAsia="Arial" w:cs="Arial"/>
        </w:rPr>
        <w:t xml:space="preserve">illions of synthesised zeolite structures are theoretically possible, only about 300 have been developed to date. </w:t>
      </w:r>
      <w:r w:rsidRPr="3510BF12" w:rsidR="71BEC405">
        <w:rPr>
          <w:rFonts w:ascii="Arial" w:hAnsi="Arial" w:eastAsia="Arial" w:cs="Arial"/>
          <w:b w:val="1"/>
          <w:bCs w:val="1"/>
        </w:rPr>
        <w:t xml:space="preserve">Approximately one-fifth of these have been developed by </w:t>
      </w:r>
      <w:r w:rsidRPr="3510BF12" w:rsidR="71BEC405">
        <w:rPr>
          <w:rFonts w:ascii="Arial" w:hAnsi="Arial" w:eastAsia="Arial" w:cs="Arial"/>
          <w:b w:val="1"/>
          <w:bCs w:val="1"/>
        </w:rPr>
        <w:t>Corma</w:t>
      </w:r>
      <w:r w:rsidRPr="3510BF12" w:rsidR="71BEC405">
        <w:rPr>
          <w:rFonts w:ascii="Arial" w:hAnsi="Arial" w:eastAsia="Arial" w:cs="Arial"/>
          <w:b w:val="1"/>
          <w:bCs w:val="1"/>
        </w:rPr>
        <w:t xml:space="preserve"> and his colleagues</w:t>
      </w:r>
      <w:r w:rsidRPr="3510BF12" w:rsidR="71BEC405">
        <w:rPr>
          <w:rFonts w:ascii="Arial" w:hAnsi="Arial" w:eastAsia="Arial" w:cs="Arial"/>
        </w:rPr>
        <w:t>, firmly positioning this research group, based in Valencia, as an authority.</w:t>
      </w:r>
    </w:p>
    <w:p w:rsidR="004055D4" w:rsidP="2AE6F32A" w:rsidRDefault="6CED6029" w14:paraId="64F0E8C3" w14:textId="73597366">
      <w:pPr>
        <w:spacing w:after="16" w:line="249" w:lineRule="auto"/>
        <w:jc w:val="both"/>
        <w:rPr>
          <w:rFonts w:ascii="Arial" w:hAnsi="Arial" w:eastAsia="Arial" w:cs="Arial"/>
        </w:rPr>
      </w:pPr>
      <w:r w:rsidRPr="3510BF12" w:rsidR="6CED6029">
        <w:rPr>
          <w:rFonts w:ascii="Arial" w:hAnsi="Arial" w:eastAsia="Arial" w:cs="Arial"/>
        </w:rPr>
        <w:t xml:space="preserve"> </w:t>
      </w:r>
    </w:p>
    <w:p w:rsidR="004055D4" w:rsidP="0D8F38D1" w:rsidRDefault="6636BECF" w14:paraId="774903F6" w14:textId="372E5DA9">
      <w:pPr>
        <w:pStyle w:val="Normal"/>
        <w:spacing w:after="16" w:line="249" w:lineRule="auto"/>
        <w:ind w:right="20"/>
        <w:jc w:val="both"/>
        <w:rPr>
          <w:rFonts w:ascii="Arial" w:hAnsi="Arial" w:eastAsia="Arial" w:cs="Arial"/>
          <w:b w:val="1"/>
          <w:bCs w:val="1"/>
        </w:rPr>
      </w:pPr>
      <w:r w:rsidRPr="3510BF12" w:rsidR="6636BECF">
        <w:rPr>
          <w:rFonts w:ascii="Arial" w:hAnsi="Arial" w:eastAsia="Arial" w:cs="Arial"/>
        </w:rPr>
        <w:t>Corma’s</w:t>
      </w:r>
      <w:r w:rsidRPr="3510BF12" w:rsidR="6636BECF">
        <w:rPr>
          <w:rFonts w:ascii="Arial" w:hAnsi="Arial" w:eastAsia="Arial" w:cs="Arial"/>
        </w:rPr>
        <w:t xml:space="preserve"> first synthetic zeolite was developed in 1989. It produced fuel with better mileage, lower carbon emissions in warmer weather and a better </w:t>
      </w:r>
      <w:r w:rsidRPr="3510BF12" w:rsidR="6636BECF">
        <w:rPr>
          <w:rFonts w:ascii="Arial" w:hAnsi="Arial" w:eastAsia="Arial" w:cs="Arial"/>
        </w:rPr>
        <w:t>capacity</w:t>
      </w:r>
      <w:r w:rsidRPr="3510BF12" w:rsidR="6636BECF">
        <w:rPr>
          <w:rFonts w:ascii="Arial" w:hAnsi="Arial" w:eastAsia="Arial" w:cs="Arial"/>
        </w:rPr>
        <w:t xml:space="preserve"> to withstand compression in an engine. Since then, his synthetic catalysts have </w:t>
      </w:r>
      <w:r w:rsidRPr="3510BF12" w:rsidR="6636BECF">
        <w:rPr>
          <w:rFonts w:ascii="Arial" w:hAnsi="Arial" w:eastAsia="Arial" w:cs="Arial"/>
        </w:rPr>
        <w:t>benefited</w:t>
      </w:r>
      <w:r w:rsidRPr="3510BF12" w:rsidR="6636BECF">
        <w:rPr>
          <w:rFonts w:ascii="Arial" w:hAnsi="Arial" w:eastAsia="Arial" w:cs="Arial"/>
        </w:rPr>
        <w:t xml:space="preserve"> industry and society immeasurably,</w:t>
      </w:r>
      <w:r w:rsidRPr="3510BF12" w:rsidR="292A43F3">
        <w:rPr>
          <w:rFonts w:ascii="Arial" w:hAnsi="Arial" w:eastAsia="Arial" w:cs="Arial"/>
        </w:rPr>
        <w:t xml:space="preserve"> w</w:t>
      </w:r>
      <w:r w:rsidRPr="3510BF12" w:rsidR="292A43F3">
        <w:rPr>
          <w:rFonts w:ascii="Arial" w:hAnsi="Arial" w:eastAsia="Arial" w:cs="Arial"/>
        </w:rPr>
        <w:t xml:space="preserve">ith his work being used in biomass </w:t>
      </w:r>
      <w:r w:rsidRPr="3510BF12" w:rsidR="010A5BE6">
        <w:rPr>
          <w:rFonts w:ascii="Arial" w:hAnsi="Arial" w:eastAsia="Arial" w:cs="Arial"/>
        </w:rPr>
        <w:t xml:space="preserve">energy generation </w:t>
      </w:r>
      <w:r w:rsidRPr="3510BF12" w:rsidR="78F0AFA1">
        <w:rPr>
          <w:rFonts w:ascii="Arial" w:hAnsi="Arial" w:eastAsia="Arial" w:cs="Arial"/>
        </w:rPr>
        <w:t>or</w:t>
      </w:r>
      <w:r w:rsidRPr="3510BF12" w:rsidR="292A43F3">
        <w:rPr>
          <w:rFonts w:ascii="Arial" w:hAnsi="Arial" w:eastAsia="Arial" w:cs="Arial"/>
        </w:rPr>
        <w:t xml:space="preserve"> removing</w:t>
      </w:r>
      <w:r w:rsidRPr="3510BF12" w:rsidR="49503F3A">
        <w:rPr>
          <w:rFonts w:ascii="Arial" w:hAnsi="Arial" w:eastAsia="Arial" w:cs="Arial"/>
        </w:rPr>
        <w:t xml:space="preserve"> NOx to tackle air pollution</w:t>
      </w:r>
      <w:r w:rsidRPr="3510BF12" w:rsidR="292A43F3">
        <w:rPr>
          <w:rFonts w:ascii="Arial" w:hAnsi="Arial" w:eastAsia="Arial" w:cs="Arial"/>
        </w:rPr>
        <w:t xml:space="preserve">, </w:t>
      </w:r>
      <w:r w:rsidRPr="3510BF12" w:rsidR="15B6F09D">
        <w:rPr>
          <w:rFonts w:ascii="Arial" w:hAnsi="Arial" w:eastAsia="Arial" w:cs="Arial"/>
        </w:rPr>
        <w:t>for instance,</w:t>
      </w:r>
      <w:r w:rsidRPr="3510BF12" w:rsidR="15B6F09D">
        <w:rPr>
          <w:rFonts w:ascii="Arial" w:hAnsi="Arial" w:eastAsia="Arial" w:cs="Arial"/>
        </w:rPr>
        <w:t xml:space="preserve"> </w:t>
      </w:r>
      <w:r w:rsidRPr="3510BF12" w:rsidR="292A43F3">
        <w:rPr>
          <w:rFonts w:ascii="Arial" w:hAnsi="Arial" w:eastAsia="Arial" w:cs="Arial"/>
        </w:rPr>
        <w:t xml:space="preserve">and </w:t>
      </w:r>
      <w:r w:rsidRPr="3510BF12" w:rsidR="59755D85">
        <w:rPr>
          <w:rFonts w:ascii="Arial" w:hAnsi="Arial" w:eastAsia="Arial" w:cs="Arial"/>
        </w:rPr>
        <w:t>have had a positive impact</w:t>
      </w:r>
      <w:r w:rsidRPr="3510BF12" w:rsidR="292A43F3">
        <w:rPr>
          <w:rFonts w:ascii="Arial" w:hAnsi="Arial" w:eastAsia="Arial" w:cs="Arial"/>
        </w:rPr>
        <w:t xml:space="preserve"> on </w:t>
      </w:r>
      <w:r w:rsidRPr="3510BF12" w:rsidR="7208A7F7">
        <w:rPr>
          <w:rFonts w:ascii="Arial" w:hAnsi="Arial" w:eastAsia="Arial" w:cs="Arial"/>
        </w:rPr>
        <w:t xml:space="preserve">a </w:t>
      </w:r>
      <w:r w:rsidRPr="3510BF12" w:rsidR="292A43F3">
        <w:rPr>
          <w:rFonts w:ascii="Arial" w:hAnsi="Arial" w:eastAsia="Arial" w:cs="Arial"/>
        </w:rPr>
        <w:t xml:space="preserve">wide </w:t>
      </w:r>
      <w:r w:rsidRPr="3510BF12" w:rsidR="16287BA6">
        <w:rPr>
          <w:rFonts w:ascii="Arial" w:hAnsi="Arial" w:eastAsia="Arial" w:cs="Arial"/>
        </w:rPr>
        <w:t xml:space="preserve">range of </w:t>
      </w:r>
      <w:r w:rsidRPr="3510BF12" w:rsidR="292A43F3">
        <w:rPr>
          <w:rFonts w:ascii="Arial" w:hAnsi="Arial" w:eastAsia="Arial" w:cs="Arial"/>
        </w:rPr>
        <w:t>industries</w:t>
      </w:r>
      <w:r w:rsidRPr="3510BF12" w:rsidR="59E55BE5">
        <w:rPr>
          <w:rFonts w:ascii="Arial" w:hAnsi="Arial" w:eastAsia="Arial" w:cs="Arial"/>
        </w:rPr>
        <w:t>,</w:t>
      </w:r>
      <w:r w:rsidRPr="3510BF12" w:rsidR="292A43F3">
        <w:rPr>
          <w:rFonts w:ascii="Arial" w:hAnsi="Arial" w:eastAsia="Arial" w:cs="Arial"/>
        </w:rPr>
        <w:t xml:space="preserve"> </w:t>
      </w:r>
      <w:r w:rsidRPr="3510BF12" w:rsidR="03DDE6D4">
        <w:rPr>
          <w:rFonts w:ascii="Arial" w:hAnsi="Arial" w:eastAsia="Arial" w:cs="Arial"/>
        </w:rPr>
        <w:t xml:space="preserve">including </w:t>
      </w:r>
      <w:r w:rsidRPr="3510BF12" w:rsidR="6C54ABF8">
        <w:rPr>
          <w:rFonts w:ascii="Arial" w:hAnsi="Arial" w:eastAsia="Arial" w:cs="Arial"/>
          <w:b w:val="1"/>
          <w:bCs w:val="1"/>
        </w:rPr>
        <w:t>refining and petrochemistry</w:t>
      </w:r>
      <w:r w:rsidRPr="3510BF12" w:rsidR="292A43F3">
        <w:rPr>
          <w:rFonts w:ascii="Arial" w:hAnsi="Arial" w:eastAsia="Arial" w:cs="Arial"/>
          <w:b w:val="1"/>
          <w:bCs w:val="1"/>
        </w:rPr>
        <w:t xml:space="preserve">, </w:t>
      </w:r>
      <w:r w:rsidRPr="3510BF12" w:rsidR="292A43F3">
        <w:rPr>
          <w:rFonts w:ascii="Arial" w:hAnsi="Arial" w:eastAsia="Arial" w:cs="Arial"/>
          <w:b w:val="1"/>
          <w:bCs w:val="1"/>
        </w:rPr>
        <w:t>pharmaceuticals</w:t>
      </w:r>
      <w:r w:rsidRPr="3510BF12" w:rsidR="292A43F3">
        <w:rPr>
          <w:rFonts w:ascii="Arial" w:hAnsi="Arial" w:eastAsia="Arial" w:cs="Arial"/>
          <w:b w:val="1"/>
          <w:bCs w:val="1"/>
        </w:rPr>
        <w:t xml:space="preserve"> and cosmetics</w:t>
      </w:r>
      <w:r w:rsidRPr="3510BF12" w:rsidR="5458CB11">
        <w:rPr>
          <w:rFonts w:ascii="Arial" w:hAnsi="Arial" w:eastAsia="Arial" w:cs="Arial"/>
          <w:b w:val="1"/>
          <w:bCs w:val="1"/>
        </w:rPr>
        <w:t xml:space="preserve">. </w:t>
      </w:r>
      <w:r w:rsidRPr="3510BF12" w:rsidR="3A423E10">
        <w:rPr>
          <w:rFonts w:ascii="Arial" w:hAnsi="Arial" w:eastAsia="Arial" w:cs="Arial"/>
          <w:b w:val="1"/>
          <w:bCs w:val="1"/>
        </w:rPr>
        <w:t xml:space="preserve">To date, Corma has </w:t>
      </w:r>
      <w:r w:rsidRPr="3510BF12" w:rsidR="3A423E10">
        <w:rPr>
          <w:rFonts w:ascii="Arial" w:hAnsi="Arial" w:eastAsia="Arial" w:cs="Arial"/>
          <w:b w:val="1"/>
          <w:bCs w:val="1"/>
        </w:rPr>
        <w:t>nearly 200</w:t>
      </w:r>
      <w:r w:rsidRPr="3510BF12" w:rsidR="3A423E10">
        <w:rPr>
          <w:rFonts w:ascii="Arial" w:hAnsi="Arial" w:eastAsia="Arial" w:cs="Arial"/>
          <w:b w:val="1"/>
          <w:bCs w:val="1"/>
        </w:rPr>
        <w:t xml:space="preserve"> European patent applications and m</w:t>
      </w:r>
      <w:r w:rsidRPr="3510BF12" w:rsidR="584231BD">
        <w:rPr>
          <w:rFonts w:ascii="Arial" w:hAnsi="Arial" w:eastAsia="Arial" w:cs="Arial"/>
          <w:b w:val="1"/>
          <w:bCs w:val="1"/>
        </w:rPr>
        <w:t>ore than 50</w:t>
      </w:r>
      <w:r w:rsidRPr="3510BF12" w:rsidR="5458CB11">
        <w:rPr>
          <w:rFonts w:ascii="Arial" w:hAnsi="Arial" w:eastAsia="Arial" w:cs="Arial"/>
          <w:b w:val="1"/>
          <w:bCs w:val="1"/>
        </w:rPr>
        <w:t xml:space="preserve"> </w:t>
      </w:r>
      <w:r w:rsidRPr="3510BF12" w:rsidR="43F9B53B">
        <w:rPr>
          <w:rFonts w:ascii="Arial" w:hAnsi="Arial" w:eastAsia="Arial" w:cs="Arial"/>
          <w:b w:val="1"/>
          <w:bCs w:val="1"/>
        </w:rPr>
        <w:t xml:space="preserve">of his patents </w:t>
      </w:r>
      <w:r w:rsidRPr="3510BF12" w:rsidR="5458CB11">
        <w:rPr>
          <w:rFonts w:ascii="Arial" w:hAnsi="Arial" w:eastAsia="Arial" w:cs="Arial"/>
          <w:b w:val="1"/>
          <w:bCs w:val="1"/>
        </w:rPr>
        <w:t>have been licensed by international companies</w:t>
      </w:r>
      <w:r w:rsidRPr="3510BF12" w:rsidR="292A43F3">
        <w:rPr>
          <w:rFonts w:ascii="Arial" w:hAnsi="Arial" w:eastAsia="Arial" w:cs="Arial"/>
          <w:b w:val="1"/>
          <w:bCs w:val="1"/>
        </w:rPr>
        <w:t>.</w:t>
      </w:r>
    </w:p>
    <w:p w:rsidR="004055D4" w:rsidP="6E4E2FFF" w:rsidRDefault="4E3253B3" w14:paraId="636CE190" w14:textId="1AC98DD5">
      <w:pPr>
        <w:jc w:val="both"/>
        <w:rPr>
          <w:rFonts w:ascii="Arial" w:hAnsi="Arial" w:eastAsia="Arial" w:cs="Arial"/>
        </w:rPr>
      </w:pPr>
      <w:r w:rsidRPr="3510BF12" w:rsidR="4E3253B3">
        <w:rPr>
          <w:rFonts w:ascii="Arial" w:hAnsi="Arial" w:eastAsia="Arial" w:cs="Arial"/>
        </w:rPr>
        <w:t xml:space="preserve"> </w:t>
      </w:r>
    </w:p>
    <w:p w:rsidR="004055D4" w:rsidP="6E4E2FFF" w:rsidRDefault="265F592E" w14:paraId="45D68AB7" w14:textId="53A760EC">
      <w:pPr>
        <w:jc w:val="both"/>
        <w:rPr>
          <w:rFonts w:ascii="Arial" w:hAnsi="Arial" w:eastAsia="Arial" w:cs="Arial"/>
          <w:b w:val="1"/>
          <w:bCs w:val="1"/>
          <w:color w:val="BE0F05"/>
        </w:rPr>
      </w:pPr>
      <w:r w:rsidRPr="3510BF12" w:rsidR="265F592E">
        <w:rPr>
          <w:rFonts w:ascii="Arial" w:hAnsi="Arial" w:eastAsia="Arial" w:cs="Arial"/>
          <w:b w:val="1"/>
          <w:bCs w:val="1"/>
          <w:color w:val="BE0F05"/>
        </w:rPr>
        <w:t xml:space="preserve">A greener chemical </w:t>
      </w:r>
      <w:r w:rsidRPr="3510BF12" w:rsidR="138EB2D3">
        <w:rPr>
          <w:rFonts w:ascii="Arial" w:hAnsi="Arial" w:eastAsia="Arial" w:cs="Arial"/>
          <w:b w:val="1"/>
          <w:bCs w:val="1"/>
          <w:color w:val="BE0F05"/>
        </w:rPr>
        <w:t>legacy</w:t>
      </w:r>
    </w:p>
    <w:p w:rsidR="004055D4" w:rsidP="3163DF4D" w:rsidRDefault="138EB2D3" w14:paraId="4C3DD8DD" w14:textId="2DD791E6">
      <w:pPr>
        <w:spacing w:line="249" w:lineRule="auto"/>
        <w:ind w:right="20"/>
        <w:jc w:val="both"/>
        <w:rPr>
          <w:rFonts w:ascii="Arial" w:hAnsi="Arial" w:eastAsia="Arial" w:cs="Arial"/>
        </w:rPr>
      </w:pPr>
      <w:r w:rsidRPr="3510BF12" w:rsidR="138EB2D3">
        <w:rPr>
          <w:rFonts w:ascii="Arial" w:hAnsi="Arial" w:eastAsia="Arial" w:cs="Arial"/>
          <w:b w:val="1"/>
          <w:bCs w:val="1"/>
        </w:rPr>
        <w:t xml:space="preserve">Having grown up in </w:t>
      </w:r>
      <w:r w:rsidRPr="3510BF12" w:rsidR="372E3CA4">
        <w:rPr>
          <w:rFonts w:ascii="Arial" w:hAnsi="Arial" w:eastAsia="Arial" w:cs="Arial"/>
          <w:b w:val="1"/>
          <w:bCs w:val="1"/>
        </w:rPr>
        <w:t>Monc</w:t>
      </w:r>
      <w:r w:rsidRPr="3510BF12" w:rsidR="372E3CA4">
        <w:rPr>
          <w:rFonts w:ascii="Arial" w:hAnsi="Arial" w:eastAsia="Arial" w:cs="Arial"/>
          <w:b w:val="1"/>
          <w:bCs w:val="1"/>
        </w:rPr>
        <w:t>ofa</w:t>
      </w:r>
      <w:r w:rsidRPr="3510BF12" w:rsidR="372E3CA4">
        <w:rPr>
          <w:rFonts w:ascii="Arial" w:hAnsi="Arial" w:eastAsia="Arial" w:cs="Arial"/>
          <w:b w:val="1"/>
          <w:bCs w:val="1"/>
        </w:rPr>
        <w:t xml:space="preserve">, </w:t>
      </w:r>
      <w:r w:rsidRPr="3510BF12" w:rsidR="138EB2D3">
        <w:rPr>
          <w:rFonts w:ascii="Arial" w:hAnsi="Arial" w:eastAsia="Arial" w:cs="Arial"/>
          <w:b w:val="1"/>
          <w:bCs w:val="1"/>
        </w:rPr>
        <w:t xml:space="preserve">a small agricultural town in </w:t>
      </w:r>
      <w:r w:rsidRPr="3510BF12" w:rsidR="138EB2D3">
        <w:rPr>
          <w:rFonts w:ascii="Arial" w:hAnsi="Arial" w:eastAsia="Arial" w:cs="Arial"/>
          <w:b w:val="1"/>
          <w:bCs w:val="1"/>
        </w:rPr>
        <w:t>Castellón</w:t>
      </w:r>
      <w:r w:rsidRPr="3510BF12" w:rsidR="138EB2D3">
        <w:rPr>
          <w:rFonts w:ascii="Arial" w:hAnsi="Arial" w:eastAsia="Arial" w:cs="Arial"/>
        </w:rPr>
        <w:t xml:space="preserve">, Spain, </w:t>
      </w:r>
      <w:r w:rsidRPr="3510BF12" w:rsidR="138EB2D3">
        <w:rPr>
          <w:rFonts w:ascii="Arial" w:hAnsi="Arial" w:eastAsia="Arial" w:cs="Arial"/>
        </w:rPr>
        <w:t>Corma’s</w:t>
      </w:r>
      <w:r w:rsidRPr="3510BF12" w:rsidR="138EB2D3">
        <w:rPr>
          <w:rFonts w:ascii="Arial" w:hAnsi="Arial" w:eastAsia="Arial" w:cs="Arial"/>
        </w:rPr>
        <w:t xml:space="preserve"> talent was clear early </w:t>
      </w:r>
      <w:r w:rsidRPr="3510BF12" w:rsidR="138EB2D3">
        <w:rPr>
          <w:rFonts w:ascii="Arial" w:hAnsi="Arial" w:eastAsia="Arial" w:cs="Arial"/>
        </w:rPr>
        <w:t>on</w:t>
      </w:r>
      <w:r w:rsidRPr="3510BF12" w:rsidR="138EB2D3">
        <w:rPr>
          <w:rFonts w:ascii="Arial" w:hAnsi="Arial" w:eastAsia="Arial" w:cs="Arial"/>
        </w:rPr>
        <w:t xml:space="preserve"> and he left this rural life behind to enrol at the University of Va</w:t>
      </w:r>
      <w:r w:rsidRPr="3510BF12" w:rsidR="138EB2D3">
        <w:rPr>
          <w:rFonts w:ascii="Arial" w:hAnsi="Arial" w:eastAsia="Arial" w:cs="Arial"/>
        </w:rPr>
        <w:t>len</w:t>
      </w:r>
      <w:r w:rsidRPr="3510BF12" w:rsidR="138EB2D3">
        <w:rPr>
          <w:rFonts w:ascii="Arial" w:hAnsi="Arial" w:eastAsia="Arial" w:cs="Arial"/>
        </w:rPr>
        <w:t>cia</w:t>
      </w:r>
      <w:r w:rsidRPr="3510BF12" w:rsidR="138EB2D3">
        <w:rPr>
          <w:rFonts w:ascii="Arial" w:hAnsi="Arial" w:eastAsia="Arial" w:cs="Arial"/>
        </w:rPr>
        <w:t xml:space="preserve">.  </w:t>
      </w:r>
      <w:r w:rsidRPr="3510BF12" w:rsidR="138EB2D3">
        <w:rPr>
          <w:rFonts w:ascii="Arial" w:hAnsi="Arial" w:eastAsia="Arial" w:cs="Arial"/>
        </w:rPr>
        <w:t>He began his studies in chemistry in 1967 and continued for over a decade, including a postdoc at Queen’s University</w:t>
      </w:r>
      <w:r w:rsidRPr="3510BF12" w:rsidR="5A2D3DD7">
        <w:rPr>
          <w:rFonts w:ascii="Arial" w:hAnsi="Arial" w:eastAsia="Arial" w:cs="Arial"/>
        </w:rPr>
        <w:t xml:space="preserve"> in </w:t>
      </w:r>
      <w:r w:rsidRPr="3510BF12" w:rsidR="3B4C3CE1">
        <w:rPr>
          <w:rFonts w:ascii="Arial" w:hAnsi="Arial" w:eastAsia="Arial" w:cs="Arial"/>
        </w:rPr>
        <w:t>Canada</w:t>
      </w:r>
      <w:r w:rsidRPr="3510BF12" w:rsidR="138EB2D3">
        <w:rPr>
          <w:rFonts w:ascii="Arial" w:hAnsi="Arial" w:eastAsia="Arial" w:cs="Arial"/>
        </w:rPr>
        <w:t xml:space="preserve">. In 1979, he started working as a researcher at the </w:t>
      </w:r>
      <w:r w:rsidRPr="3510BF12" w:rsidR="138EB2D3">
        <w:rPr>
          <w:rFonts w:ascii="Arial" w:hAnsi="Arial" w:eastAsia="Arial" w:cs="Arial"/>
        </w:rPr>
        <w:t>Consejo</w:t>
      </w:r>
      <w:r w:rsidRPr="3510BF12" w:rsidR="138EB2D3">
        <w:rPr>
          <w:rFonts w:ascii="Arial" w:hAnsi="Arial" w:eastAsia="Arial" w:cs="Arial"/>
        </w:rPr>
        <w:t xml:space="preserve"> Superi</w:t>
      </w:r>
      <w:r w:rsidRPr="3510BF12" w:rsidR="138EB2D3">
        <w:rPr>
          <w:rFonts w:ascii="Arial" w:hAnsi="Arial" w:eastAsia="Arial" w:cs="Arial"/>
        </w:rPr>
        <w:t xml:space="preserve">or de </w:t>
      </w:r>
      <w:r w:rsidRPr="3510BF12" w:rsidR="138EB2D3">
        <w:rPr>
          <w:rFonts w:ascii="Arial" w:hAnsi="Arial" w:eastAsia="Arial" w:cs="Arial"/>
        </w:rPr>
        <w:t>Investiga</w:t>
      </w:r>
      <w:r w:rsidRPr="3510BF12" w:rsidR="138EB2D3">
        <w:rPr>
          <w:rFonts w:ascii="Arial" w:hAnsi="Arial" w:eastAsia="Arial" w:cs="Arial"/>
        </w:rPr>
        <w:t>c</w:t>
      </w:r>
      <w:r w:rsidRPr="3510BF12" w:rsidR="138EB2D3">
        <w:rPr>
          <w:rFonts w:ascii="Arial" w:hAnsi="Arial" w:eastAsia="Arial" w:cs="Arial"/>
        </w:rPr>
        <w:t>iones</w:t>
      </w:r>
      <w:r w:rsidRPr="3510BF12" w:rsidR="138EB2D3">
        <w:rPr>
          <w:rFonts w:ascii="Arial" w:hAnsi="Arial" w:eastAsia="Arial" w:cs="Arial"/>
        </w:rPr>
        <w:t xml:space="preserve"> </w:t>
      </w:r>
      <w:r w:rsidRPr="3510BF12" w:rsidR="138EB2D3">
        <w:rPr>
          <w:rFonts w:ascii="Arial" w:hAnsi="Arial" w:eastAsia="Arial" w:cs="Arial"/>
        </w:rPr>
        <w:t>Cient</w:t>
      </w:r>
      <w:r w:rsidRPr="3510BF12" w:rsidR="138EB2D3">
        <w:rPr>
          <w:rFonts w:ascii="Arial" w:hAnsi="Arial" w:eastAsia="Arial" w:cs="Arial"/>
        </w:rPr>
        <w:t>íficas</w:t>
      </w:r>
      <w:r w:rsidRPr="3510BF12" w:rsidR="138EB2D3">
        <w:rPr>
          <w:rFonts w:ascii="Arial" w:hAnsi="Arial" w:eastAsia="Arial" w:cs="Arial"/>
        </w:rPr>
        <w:t xml:space="preserve"> (Spanish National Research Council), becoming a professor in 1987. </w:t>
      </w:r>
    </w:p>
    <w:p w:rsidR="004055D4" w:rsidP="5D2E5039" w:rsidRDefault="3E523088" w14:paraId="7F9A4233" w14:textId="0FA6B0C6">
      <w:pPr>
        <w:spacing w:line="249" w:lineRule="auto"/>
        <w:ind w:right="20"/>
        <w:jc w:val="both"/>
        <w:rPr>
          <w:rFonts w:ascii="Arial" w:hAnsi="Arial" w:eastAsia="Arial" w:cs="Arial"/>
        </w:rPr>
      </w:pPr>
      <w:r w:rsidRPr="3510BF12" w:rsidR="3E523088">
        <w:rPr>
          <w:rFonts w:ascii="Arial" w:hAnsi="Arial" w:eastAsia="Arial" w:cs="Arial"/>
        </w:rPr>
        <w:t>Corma</w:t>
      </w:r>
      <w:r w:rsidRPr="3510BF12" w:rsidR="3E523088">
        <w:rPr>
          <w:rFonts w:ascii="Arial" w:hAnsi="Arial" w:eastAsia="Arial" w:cs="Arial"/>
        </w:rPr>
        <w:t xml:space="preserve"> has since led research into </w:t>
      </w:r>
      <w:r w:rsidRPr="3510BF12" w:rsidR="1E20FD45">
        <w:rPr>
          <w:rFonts w:ascii="Arial" w:hAnsi="Arial" w:eastAsia="Arial" w:cs="Arial"/>
        </w:rPr>
        <w:t>heterogeneous catalysis</w:t>
      </w:r>
      <w:r w:rsidRPr="3510BF12" w:rsidR="3E523088">
        <w:rPr>
          <w:rFonts w:ascii="Arial" w:hAnsi="Arial" w:eastAsia="Arial" w:cs="Arial"/>
        </w:rPr>
        <w:t xml:space="preserve"> in academia and the private sector in collaboration with several companies. He worked on fundamental aspects of acid-base and redox catalysis to understand the nature of the active sites and reaction mechanisms. Based on these aspects, he developed catalysts used commercially in several industrial processes today, such as </w:t>
      </w:r>
      <w:r w:rsidRPr="3510BF12" w:rsidR="3E523088">
        <w:rPr>
          <w:rFonts w:ascii="Arial" w:hAnsi="Arial" w:eastAsia="Arial" w:cs="Arial"/>
          <w:b w:val="1"/>
          <w:bCs w:val="1"/>
        </w:rPr>
        <w:t xml:space="preserve">the reduction of polluting emissions from vehicles and factories, the improvement of food, water purification, oil refining processes, the production of medicines and, in general, the development of a </w:t>
      </w:r>
      <w:r w:rsidRPr="3510BF12" w:rsidR="3E523088">
        <w:rPr>
          <w:rFonts w:ascii="Arial" w:hAnsi="Arial" w:eastAsia="Arial" w:cs="Arial"/>
          <w:b w:val="1"/>
          <w:bCs w:val="1"/>
        </w:rPr>
        <w:t>greener</w:t>
      </w:r>
      <w:r w:rsidRPr="3510BF12" w:rsidR="3E523088">
        <w:rPr>
          <w:rFonts w:ascii="Arial" w:hAnsi="Arial" w:eastAsia="Arial" w:cs="Arial"/>
          <w:b w:val="1"/>
          <w:bCs w:val="1"/>
        </w:rPr>
        <w:t xml:space="preserve"> chemical industry. </w:t>
      </w:r>
      <w:r w:rsidRPr="3510BF12" w:rsidR="3E523088">
        <w:rPr>
          <w:rFonts w:ascii="Arial" w:hAnsi="Arial" w:eastAsia="Arial" w:cs="Arial"/>
        </w:rPr>
        <w:t>Corma’s</w:t>
      </w:r>
      <w:r w:rsidRPr="3510BF12" w:rsidR="3E523088">
        <w:rPr>
          <w:rFonts w:ascii="Arial" w:hAnsi="Arial" w:eastAsia="Arial" w:cs="Arial"/>
        </w:rPr>
        <w:t xml:space="preserve"> first zeolite was brought to market by the Spanish petrol company CEPSA (</w:t>
      </w:r>
      <w:r w:rsidRPr="3510BF12" w:rsidR="3E523088">
        <w:rPr>
          <w:rFonts w:ascii="Arial" w:hAnsi="Arial" w:eastAsia="Arial" w:cs="Arial"/>
        </w:rPr>
        <w:t>Compañía</w:t>
      </w:r>
      <w:r w:rsidRPr="3510BF12" w:rsidR="3E523088">
        <w:rPr>
          <w:rFonts w:ascii="Arial" w:hAnsi="Arial" w:eastAsia="Arial" w:cs="Arial"/>
        </w:rPr>
        <w:t xml:space="preserve"> Española de </w:t>
      </w:r>
      <w:r w:rsidRPr="3510BF12" w:rsidR="3E523088">
        <w:rPr>
          <w:rFonts w:ascii="Arial" w:hAnsi="Arial" w:eastAsia="Arial" w:cs="Arial"/>
        </w:rPr>
        <w:t>Petróleos</w:t>
      </w:r>
      <w:r w:rsidRPr="3510BF12" w:rsidR="3E523088">
        <w:rPr>
          <w:rFonts w:ascii="Arial" w:hAnsi="Arial" w:eastAsia="Arial" w:cs="Arial"/>
        </w:rPr>
        <w:t>, S.A.U.) and German chemical firm Süd-</w:t>
      </w:r>
      <w:r w:rsidRPr="3510BF12" w:rsidR="3E523088">
        <w:rPr>
          <w:rFonts w:ascii="Arial" w:hAnsi="Arial" w:eastAsia="Arial" w:cs="Arial"/>
        </w:rPr>
        <w:t>Chemie</w:t>
      </w:r>
      <w:r w:rsidRPr="3510BF12" w:rsidR="3E523088">
        <w:rPr>
          <w:rFonts w:ascii="Arial" w:hAnsi="Arial" w:eastAsia="Arial" w:cs="Arial"/>
        </w:rPr>
        <w:t xml:space="preserve"> AG (now</w:t>
      </w:r>
      <w:r w:rsidRPr="3510BF12" w:rsidR="08B48A6C">
        <w:rPr>
          <w:rFonts w:ascii="Arial" w:hAnsi="Arial" w:eastAsia="Arial" w:cs="Arial"/>
        </w:rPr>
        <w:t xml:space="preserve"> Clariant) </w:t>
      </w:r>
      <w:r w:rsidRPr="3510BF12" w:rsidR="3E523088">
        <w:rPr>
          <w:rFonts w:ascii="Arial" w:hAnsi="Arial" w:eastAsia="Arial" w:cs="Arial"/>
        </w:rPr>
        <w:t xml:space="preserve">under the brand name HYSOPAR. </w:t>
      </w:r>
      <w:r w:rsidRPr="3510BF12" w:rsidR="3E523088">
        <w:rPr>
          <w:rFonts w:ascii="Arial" w:hAnsi="Arial" w:eastAsia="Arial" w:cs="Arial"/>
        </w:rPr>
        <w:t>It has since been adopted at more than 20 refineries worldwide</w:t>
      </w:r>
      <w:r w:rsidRPr="3510BF12" w:rsidR="5A7A9C5D">
        <w:rPr>
          <w:rFonts w:ascii="Arial" w:hAnsi="Arial" w:eastAsia="Arial" w:cs="Arial"/>
        </w:rPr>
        <w:t xml:space="preserve"> to improve efficiency.</w:t>
      </w:r>
      <w:r w:rsidRPr="3510BF12" w:rsidR="3E523088">
        <w:rPr>
          <w:rFonts w:ascii="Arial" w:hAnsi="Arial" w:eastAsia="Arial" w:cs="Arial"/>
        </w:rPr>
        <w:t xml:space="preserve"> </w:t>
      </w:r>
    </w:p>
    <w:p w:rsidR="004055D4" w:rsidP="3163DF4D" w:rsidRDefault="328CDB37" w14:paraId="60231F2A" w14:textId="36FF83BF">
      <w:pPr>
        <w:spacing w:line="249" w:lineRule="auto"/>
        <w:ind w:right="20"/>
        <w:jc w:val="both"/>
        <w:rPr>
          <w:rFonts w:ascii="Arial" w:hAnsi="Arial" w:eastAsia="Arial" w:cs="Arial"/>
        </w:rPr>
      </w:pPr>
      <w:r w:rsidRPr="11B03C84" w:rsidR="328CDB37">
        <w:rPr>
          <w:rFonts w:ascii="Arial" w:hAnsi="Arial" w:eastAsia="Arial" w:cs="Arial"/>
        </w:rPr>
        <w:t>Among</w:t>
      </w:r>
      <w:r w:rsidRPr="11B03C84" w:rsidR="0E4BE438">
        <w:rPr>
          <w:rFonts w:ascii="Arial" w:hAnsi="Arial" w:eastAsia="Arial" w:cs="Arial"/>
        </w:rPr>
        <w:t xml:space="preserve"> his most important milestones, </w:t>
      </w:r>
      <w:r w:rsidRPr="11B03C84" w:rsidR="187E3745">
        <w:rPr>
          <w:rFonts w:ascii="Arial" w:hAnsi="Arial" w:eastAsia="Arial" w:cs="Arial"/>
        </w:rPr>
        <w:t>Corma</w:t>
      </w:r>
      <w:r w:rsidRPr="11B03C84" w:rsidR="187E3745">
        <w:rPr>
          <w:rFonts w:ascii="Arial" w:hAnsi="Arial" w:eastAsia="Arial" w:cs="Arial"/>
        </w:rPr>
        <w:t xml:space="preserve"> co-founded the Institute of Chemical Technology (ITQ</w:t>
      </w:r>
      <w:r w:rsidRPr="11B03C84" w:rsidR="779A2C35">
        <w:rPr>
          <w:rFonts w:ascii="Arial" w:hAnsi="Arial" w:eastAsia="Arial" w:cs="Arial"/>
        </w:rPr>
        <w:t>, UPV-CSIC</w:t>
      </w:r>
      <w:r w:rsidRPr="11B03C84" w:rsidR="187E3745">
        <w:rPr>
          <w:rFonts w:ascii="Arial" w:hAnsi="Arial" w:eastAsia="Arial" w:cs="Arial"/>
        </w:rPr>
        <w:t xml:space="preserve">) in Valencia, Spain, in 1990 to further studies in scientific chemical research, focusing its research on four </w:t>
      </w:r>
      <w:r w:rsidRPr="11B03C84" w:rsidR="187E3745">
        <w:rPr>
          <w:rFonts w:ascii="Arial" w:hAnsi="Arial" w:eastAsia="Arial" w:cs="Arial"/>
        </w:rPr>
        <w:t>main areas</w:t>
      </w:r>
      <w:r w:rsidRPr="11B03C84" w:rsidR="187E3745">
        <w:rPr>
          <w:rFonts w:ascii="Arial" w:hAnsi="Arial" w:eastAsia="Arial" w:cs="Arial"/>
        </w:rPr>
        <w:t>: energy, sustainability, health and water.</w:t>
      </w:r>
      <w:r w:rsidRPr="11B03C84" w:rsidR="6C4ACD80">
        <w:rPr>
          <w:rFonts w:ascii="Arial" w:hAnsi="Arial" w:eastAsia="Arial" w:cs="Arial"/>
        </w:rPr>
        <w:t xml:space="preserve"> ITQ has since become an international reference centre in the area</w:t>
      </w:r>
      <w:r w:rsidRPr="11B03C84" w:rsidR="383BDC0E">
        <w:rPr>
          <w:rFonts w:ascii="Arial" w:hAnsi="Arial" w:eastAsia="Arial" w:cs="Arial"/>
        </w:rPr>
        <w:t>s</w:t>
      </w:r>
      <w:r w:rsidRPr="11B03C84" w:rsidR="6C4ACD80">
        <w:rPr>
          <w:rFonts w:ascii="Arial" w:hAnsi="Arial" w:eastAsia="Arial" w:cs="Arial"/>
        </w:rPr>
        <w:t xml:space="preserve"> of catalysis, new </w:t>
      </w:r>
      <w:r w:rsidRPr="11B03C84" w:rsidR="6C4ACD80">
        <w:rPr>
          <w:rFonts w:ascii="Arial" w:hAnsi="Arial" w:eastAsia="Arial" w:cs="Arial"/>
        </w:rPr>
        <w:t>materials</w:t>
      </w:r>
      <w:r w:rsidRPr="11B03C84" w:rsidR="6C4ACD80">
        <w:rPr>
          <w:rFonts w:ascii="Arial" w:hAnsi="Arial" w:eastAsia="Arial" w:cs="Arial"/>
        </w:rPr>
        <w:t xml:space="preserve"> and photochemistry.</w:t>
      </w:r>
      <w:r w:rsidRPr="11B03C84" w:rsidR="187E3745">
        <w:rPr>
          <w:rFonts w:ascii="Arial" w:hAnsi="Arial" w:eastAsia="Arial" w:cs="Arial"/>
        </w:rPr>
        <w:t xml:space="preserve"> </w:t>
      </w:r>
      <w:r w:rsidRPr="11B03C84" w:rsidR="187E3745">
        <w:rPr>
          <w:rFonts w:ascii="Arial" w:hAnsi="Arial" w:eastAsia="Arial" w:cs="Arial"/>
        </w:rPr>
        <w:t>Corma</w:t>
      </w:r>
      <w:r w:rsidRPr="11B03C84" w:rsidR="187E3745">
        <w:rPr>
          <w:rFonts w:ascii="Arial" w:hAnsi="Arial" w:eastAsia="Arial" w:cs="Arial"/>
        </w:rPr>
        <w:t xml:space="preserve"> sees his work </w:t>
      </w:r>
      <w:r w:rsidRPr="11B03C84" w:rsidR="149CA3F4">
        <w:rPr>
          <w:rFonts w:ascii="Arial" w:hAnsi="Arial" w:eastAsia="Arial" w:cs="Arial"/>
        </w:rPr>
        <w:t>there</w:t>
      </w:r>
      <w:r w:rsidRPr="11B03C84" w:rsidR="187E3745">
        <w:rPr>
          <w:rFonts w:ascii="Arial" w:hAnsi="Arial" w:eastAsia="Arial" w:cs="Arial"/>
        </w:rPr>
        <w:t xml:space="preserve"> </w:t>
      </w:r>
      <w:r w:rsidRPr="11B03C84" w:rsidR="187E3745">
        <w:rPr>
          <w:rFonts w:ascii="Arial" w:hAnsi="Arial" w:eastAsia="Arial" w:cs="Arial"/>
        </w:rPr>
        <w:t>as a legacy that he can leave behind for generations and underlined the importance of being willing to follow your instincts to make pioneering discoveries</w:t>
      </w:r>
      <w:r w:rsidRPr="11B03C84" w:rsidR="47029197">
        <w:rPr>
          <w:rFonts w:ascii="Arial" w:hAnsi="Arial" w:eastAsia="Arial" w:cs="Arial"/>
        </w:rPr>
        <w:t>:</w:t>
      </w:r>
      <w:r w:rsidRPr="11B03C84" w:rsidR="187E3745">
        <w:rPr>
          <w:rFonts w:ascii="Arial" w:hAnsi="Arial" w:eastAsia="Arial" w:cs="Arial"/>
        </w:rPr>
        <w:t xml:space="preserve"> “</w:t>
      </w:r>
      <w:r w:rsidRPr="11B03C84" w:rsidR="187E3745">
        <w:rPr>
          <w:rFonts w:ascii="Arial" w:hAnsi="Arial" w:eastAsia="Arial" w:cs="Arial"/>
          <w:i w:val="1"/>
          <w:iCs w:val="1"/>
        </w:rPr>
        <w:t>In this field, since it was not based on a theory that could predict what you are going to obtain, a key point was to have a good imagination, good and original ideas</w:t>
      </w:r>
      <w:r w:rsidRPr="11B03C84" w:rsidR="187E3745">
        <w:rPr>
          <w:rFonts w:ascii="Arial" w:hAnsi="Arial" w:eastAsia="Arial" w:cs="Arial"/>
        </w:rPr>
        <w:t xml:space="preserve">”.  </w:t>
      </w:r>
    </w:p>
    <w:p w:rsidR="15E3BDD0" w:rsidP="2CDCAE45" w:rsidRDefault="15E3BDD0" w14:paraId="7D5254F7" w14:textId="7AA51B83">
      <w:pPr>
        <w:spacing w:line="249" w:lineRule="auto"/>
        <w:ind w:right="20"/>
        <w:jc w:val="both"/>
        <w:rPr>
          <w:rFonts w:ascii="Arial" w:hAnsi="Arial" w:eastAsia="Arial" w:cs="Arial"/>
        </w:rPr>
      </w:pPr>
      <w:r w:rsidRPr="2CDCAE45" w:rsidR="15E3BDD0">
        <w:rPr>
          <w:rFonts w:ascii="Arial" w:hAnsi="Arial" w:eastAsia="Arial" w:cs="Arial"/>
        </w:rPr>
        <w:t>Corma</w:t>
      </w:r>
      <w:r w:rsidRPr="2CDCAE45" w:rsidR="15E3BDD0">
        <w:rPr>
          <w:rFonts w:ascii="Arial" w:hAnsi="Arial" w:eastAsia="Arial" w:cs="Arial"/>
        </w:rPr>
        <w:t xml:space="preserve"> is the author of several books, including ‘Catalytic Cracking’ and ‘Introduction to Zeolite Molecular Sieves</w:t>
      </w:r>
      <w:r w:rsidRPr="2CDCAE45" w:rsidR="15E3BDD0">
        <w:rPr>
          <w:rFonts w:ascii="Arial" w:hAnsi="Arial" w:eastAsia="Arial" w:cs="Arial"/>
        </w:rPr>
        <w:t>’,</w:t>
      </w:r>
      <w:r w:rsidRPr="2CDCAE45" w:rsidR="15E3BDD0">
        <w:rPr>
          <w:rFonts w:ascii="Arial" w:hAnsi="Arial" w:eastAsia="Arial" w:cs="Arial"/>
        </w:rPr>
        <w:t xml:space="preserve"> as well as more than 1</w:t>
      </w:r>
      <w:r w:rsidRPr="2CDCAE45" w:rsidR="2ACC1128">
        <w:rPr>
          <w:rFonts w:ascii="Arial" w:hAnsi="Arial" w:eastAsia="Arial" w:cs="Arial"/>
        </w:rPr>
        <w:t xml:space="preserve"> </w:t>
      </w:r>
      <w:r w:rsidRPr="2CDCAE45" w:rsidR="15E3BDD0">
        <w:rPr>
          <w:rFonts w:ascii="Arial" w:hAnsi="Arial" w:eastAsia="Arial" w:cs="Arial"/>
        </w:rPr>
        <w:t>200 publications</w:t>
      </w:r>
      <w:r w:rsidRPr="2CDCAE45" w:rsidR="40E9D4C7">
        <w:rPr>
          <w:rFonts w:ascii="Arial" w:hAnsi="Arial" w:eastAsia="Arial" w:cs="Arial"/>
        </w:rPr>
        <w:t>.</w:t>
      </w:r>
    </w:p>
    <w:p w:rsidR="6DB4C09C" w:rsidP="2CDCAE45" w:rsidRDefault="6DB4C09C" w14:paraId="013F767F" w14:textId="18B5311A">
      <w:pPr>
        <w:pStyle w:val="Normal"/>
        <w:spacing w:line="249" w:lineRule="auto"/>
        <w:ind w:right="20"/>
        <w:jc w:val="both"/>
        <w:rPr>
          <w:rFonts w:ascii="Arial" w:hAnsi="Arial" w:eastAsia="Arial" w:cs="Arial"/>
        </w:rPr>
      </w:pPr>
      <w:r w:rsidRPr="56813B46" w:rsidR="6DB4C09C">
        <w:rPr>
          <w:rFonts w:ascii="Arial" w:hAnsi="Arial" w:eastAsia="Arial" w:cs="Arial"/>
        </w:rPr>
        <w:t xml:space="preserve">To find out more about the inventor and his legacy, please </w:t>
      </w:r>
      <w:r w:rsidRPr="56813B46" w:rsidR="17E9F9A7">
        <w:rPr>
          <w:rFonts w:ascii="Arial" w:hAnsi="Arial" w:eastAsia="Arial" w:cs="Arial"/>
        </w:rPr>
        <w:t>visit</w:t>
      </w:r>
      <w:r w:rsidRPr="56813B46" w:rsidR="6DB4C09C">
        <w:rPr>
          <w:rFonts w:ascii="Arial" w:hAnsi="Arial" w:eastAsia="Arial" w:cs="Arial"/>
        </w:rPr>
        <w:t xml:space="preserve"> </w:t>
      </w:r>
      <w:hyperlink r:id="R11c18d43b44a4c22">
        <w:r w:rsidRPr="56813B46" w:rsidR="7A19D26A">
          <w:rPr>
            <w:rStyle w:val="Hyperlink"/>
            <w:rFonts w:ascii="Arial" w:hAnsi="Arial" w:eastAsia="Arial" w:cs="Arial"/>
          </w:rPr>
          <w:t>this pag</w:t>
        </w:r>
        <w:r w:rsidRPr="56813B46" w:rsidR="6DB4C09C">
          <w:rPr>
            <w:rStyle w:val="Hyperlink"/>
            <w:rFonts w:ascii="Arial" w:hAnsi="Arial" w:eastAsia="Arial" w:cs="Arial"/>
          </w:rPr>
          <w:t>e</w:t>
        </w:r>
      </w:hyperlink>
      <w:r w:rsidRPr="56813B46" w:rsidR="6DB4C09C">
        <w:rPr>
          <w:rFonts w:ascii="Arial" w:hAnsi="Arial" w:eastAsia="Arial" w:cs="Arial"/>
        </w:rPr>
        <w:t>.</w:t>
      </w:r>
    </w:p>
    <w:p w:rsidR="004055D4" w:rsidRDefault="004055D4" w14:paraId="2C925485" w14:textId="77777777">
      <w:pPr>
        <w:spacing w:after="0"/>
        <w:jc w:val="both"/>
        <w:rPr>
          <w:rFonts w:ascii="Arial" w:hAnsi="Arial" w:eastAsia="Arial" w:cs="Arial"/>
        </w:rPr>
      </w:pPr>
    </w:p>
    <w:p w:rsidR="004055D4" w:rsidP="5D2E5039" w:rsidRDefault="00D57735" w14:paraId="04C14F28" w14:textId="77777777">
      <w:pPr>
        <w:rPr>
          <w:rFonts w:ascii="Arial" w:hAnsi="Arial" w:eastAsia="Arial" w:cs="Arial"/>
          <w:b w:val="1"/>
          <w:bCs w:val="1"/>
          <w:sz w:val="20"/>
          <w:szCs w:val="20"/>
        </w:rPr>
      </w:pPr>
      <w:r w:rsidRPr="3510BF12" w:rsidR="00D57735">
        <w:rPr>
          <w:rFonts w:ascii="Arial" w:hAnsi="Arial" w:eastAsia="Arial" w:cs="Arial"/>
          <w:b w:val="1"/>
          <w:bCs w:val="1"/>
          <w:sz w:val="20"/>
          <w:szCs w:val="20"/>
        </w:rPr>
        <w:t>Media contacts European Patent Office</w:t>
      </w:r>
    </w:p>
    <w:p w:rsidR="004055D4" w:rsidRDefault="00D57735" w14:paraId="07066709" w14:textId="77777777">
      <w:pPr>
        <w:spacing w:after="0" w:line="240" w:lineRule="auto"/>
        <w:rPr>
          <w:rFonts w:ascii="Arial" w:hAnsi="Arial" w:eastAsia="Arial" w:cs="Arial"/>
          <w:sz w:val="20"/>
          <w:szCs w:val="20"/>
        </w:rPr>
      </w:pPr>
      <w:r w:rsidRPr="3510BF12" w:rsidR="00D57735">
        <w:rPr>
          <w:rFonts w:ascii="Arial" w:hAnsi="Arial" w:eastAsia="Arial" w:cs="Arial"/>
          <w:b w:val="1"/>
          <w:bCs w:val="1"/>
          <w:sz w:val="20"/>
          <w:szCs w:val="20"/>
        </w:rPr>
        <w:t xml:space="preserve">Luis </w:t>
      </w:r>
      <w:r w:rsidRPr="3510BF12" w:rsidR="00D57735">
        <w:rPr>
          <w:rFonts w:ascii="Arial" w:hAnsi="Arial" w:eastAsia="Arial" w:cs="Arial"/>
          <w:b w:val="1"/>
          <w:bCs w:val="1"/>
          <w:sz w:val="20"/>
          <w:szCs w:val="20"/>
        </w:rPr>
        <w:t>Berenguer</w:t>
      </w:r>
      <w:r w:rsidRPr="3510BF12" w:rsidR="00D57735">
        <w:rPr>
          <w:rFonts w:ascii="Arial" w:hAnsi="Arial" w:eastAsia="Arial" w:cs="Arial"/>
          <w:b w:val="1"/>
          <w:bCs w:val="1"/>
          <w:sz w:val="20"/>
          <w:szCs w:val="20"/>
        </w:rPr>
        <w:t xml:space="preserve"> </w:t>
      </w:r>
      <w:r w:rsidRPr="3510BF12" w:rsidR="00D57735">
        <w:rPr>
          <w:rFonts w:ascii="Arial" w:hAnsi="Arial" w:eastAsia="Arial" w:cs="Arial"/>
          <w:b w:val="1"/>
          <w:bCs w:val="1"/>
          <w:sz w:val="20"/>
          <w:szCs w:val="20"/>
        </w:rPr>
        <w:t>Giménez</w:t>
      </w:r>
      <w:r w:rsidRPr="3510BF12" w:rsidR="00D57735">
        <w:rPr>
          <w:rFonts w:ascii="Arial" w:hAnsi="Arial" w:eastAsia="Arial" w:cs="Arial"/>
          <w:sz w:val="20"/>
          <w:szCs w:val="20"/>
        </w:rPr>
        <w:t xml:space="preserve"> </w:t>
      </w:r>
      <w:r>
        <w:br/>
      </w:r>
      <w:r w:rsidRPr="3510BF12" w:rsidR="00D57735">
        <w:rPr>
          <w:rFonts w:ascii="Arial" w:hAnsi="Arial" w:eastAsia="Arial" w:cs="Arial"/>
          <w:sz w:val="20"/>
          <w:szCs w:val="20"/>
        </w:rPr>
        <w:t>Principal Director Communication / EPO spokesperson</w:t>
      </w:r>
    </w:p>
    <w:p w:rsidR="004055D4" w:rsidP="5D2E5039" w:rsidRDefault="00D57735" w14:paraId="73674A4A" w14:textId="77777777">
      <w:pPr>
        <w:spacing w:after="0" w:line="240" w:lineRule="auto"/>
        <w:rPr>
          <w:rFonts w:ascii="Arial" w:hAnsi="Arial" w:eastAsia="Arial" w:cs="Arial"/>
          <w:b w:val="1"/>
          <w:bCs w:val="1"/>
          <w:sz w:val="20"/>
          <w:szCs w:val="20"/>
        </w:rPr>
      </w:pPr>
      <w:r w:rsidRPr="3510BF12" w:rsidR="00D57735">
        <w:rPr>
          <w:rFonts w:ascii="Arial" w:hAnsi="Arial" w:eastAsia="Arial" w:cs="Arial"/>
          <w:b w:val="1"/>
          <w:bCs w:val="1"/>
          <w:sz w:val="20"/>
          <w:szCs w:val="20"/>
        </w:rPr>
        <w:t>EPO press desk</w:t>
      </w:r>
    </w:p>
    <w:p w:rsidR="004055D4" w:rsidP="5D2E5039" w:rsidRDefault="00D57735" w14:paraId="5C99FE54" w14:textId="77777777">
      <w:pPr>
        <w:spacing w:after="0" w:line="240" w:lineRule="auto"/>
        <w:rPr>
          <w:rFonts w:ascii="Arial" w:hAnsi="Arial" w:eastAsia="Arial" w:cs="Arial"/>
          <w:b w:val="1"/>
          <w:bCs w:val="1"/>
          <w:sz w:val="18"/>
          <w:szCs w:val="18"/>
        </w:rPr>
      </w:pPr>
      <w:del w:author="Lucia Sixto Barcia" w:date="2023-05-03T07:22:00Z" w:id="890289938">
        <w:r>
          <w:fldChar w:fldCharType="begin"/>
        </w:r>
        <w:r>
          <w:delInstrText xml:space="preserve">HYPERLINK "mailto:press@epo.org" </w:delInstrText>
        </w:r>
        <w:r>
          <w:fldChar w:fldCharType="separate"/>
        </w:r>
      </w:del>
      <w:r w:rsidRPr="3510BF12" w:rsidR="00D57735">
        <w:rPr>
          <w:rFonts w:ascii="Arial" w:hAnsi="Arial" w:eastAsia="Arial" w:cs="Arial"/>
          <w:color w:val="0000FF"/>
          <w:sz w:val="20"/>
          <w:szCs w:val="20"/>
          <w:u w:val="single"/>
        </w:rPr>
        <w:t>press@epo.org</w:t>
      </w:r>
      <w:del w:author="Lucia Sixto Barcia" w:date="2023-05-03T07:22:00Z" w:id="492655270">
        <w:r>
          <w:fldChar w:fldCharType="end"/>
        </w:r>
      </w:del>
      <w:r w:rsidRPr="3510BF12" w:rsidR="00D57735">
        <w:rPr>
          <w:rFonts w:ascii="Arial" w:hAnsi="Arial" w:eastAsia="Arial" w:cs="Arial"/>
          <w:sz w:val="20"/>
          <w:szCs w:val="20"/>
        </w:rPr>
        <w:t xml:space="preserve"> </w:t>
      </w:r>
      <w:r>
        <w:br/>
      </w:r>
      <w:r w:rsidRPr="3510BF12" w:rsidR="00D57735">
        <w:rPr>
          <w:rFonts w:ascii="Arial" w:hAnsi="Arial" w:eastAsia="Arial" w:cs="Arial"/>
          <w:sz w:val="20"/>
          <w:szCs w:val="20"/>
        </w:rPr>
        <w:t>Tel.: +49 89 2399-1833</w:t>
      </w:r>
      <w:r>
        <w:br/>
      </w:r>
      <w:r>
        <w:br/>
      </w:r>
      <w:r w:rsidRPr="3510BF12" w:rsidR="00D57735">
        <w:rPr>
          <w:rFonts w:ascii="Arial" w:hAnsi="Arial" w:eastAsia="Arial" w:cs="Arial"/>
          <w:b w:val="1"/>
          <w:bCs w:val="1"/>
          <w:sz w:val="18"/>
          <w:szCs w:val="18"/>
        </w:rPr>
        <w:t>About the European Inventor Award</w:t>
      </w:r>
    </w:p>
    <w:p w:rsidR="004055D4" w:rsidP="5D2E5039" w:rsidRDefault="633D6E51" w14:paraId="1ABEC9B0" w14:textId="679DB37B">
      <w:pPr>
        <w:spacing w:before="240" w:after="240" w:line="240" w:lineRule="auto"/>
        <w:jc w:val="both"/>
        <w:rPr>
          <w:rFonts w:ascii="Arial" w:hAnsi="Arial" w:eastAsia="Arial" w:cs="Arial"/>
          <w:b w:val="1"/>
          <w:bCs w:val="1"/>
          <w:sz w:val="18"/>
          <w:szCs w:val="18"/>
        </w:rPr>
      </w:pPr>
      <w:r w:rsidRPr="2CDCAE45" w:rsidR="633D6E51">
        <w:rPr>
          <w:rFonts w:ascii="Arial" w:hAnsi="Arial" w:eastAsia="Arial" w:cs="Arial"/>
          <w:sz w:val="18"/>
          <w:szCs w:val="18"/>
        </w:rPr>
        <w:t>The European Inventor Award is one of Europe's most prestigious innovation prizes. Launched by the EPO in 2006, the award honours individuals and teams</w:t>
      </w:r>
      <w:r w:rsidRPr="2CDCAE45" w:rsidR="15522A88">
        <w:rPr>
          <w:rFonts w:ascii="Arial" w:hAnsi="Arial" w:eastAsia="Arial" w:cs="Arial"/>
          <w:sz w:val="18"/>
          <w:szCs w:val="18"/>
        </w:rPr>
        <w:t xml:space="preserve"> who have </w:t>
      </w:r>
      <w:r w:rsidRPr="2CDCAE45" w:rsidR="15522A88">
        <w:rPr>
          <w:rFonts w:ascii="Arial" w:hAnsi="Arial" w:eastAsia="Arial" w:cs="Arial"/>
          <w:sz w:val="18"/>
          <w:szCs w:val="18"/>
        </w:rPr>
        <w:t>come up with</w:t>
      </w:r>
      <w:r w:rsidRPr="2CDCAE45" w:rsidR="15522A88">
        <w:rPr>
          <w:rFonts w:ascii="Arial" w:hAnsi="Arial" w:eastAsia="Arial" w:cs="Arial"/>
          <w:sz w:val="18"/>
          <w:szCs w:val="18"/>
        </w:rPr>
        <w:t xml:space="preserve"> </w:t>
      </w:r>
      <w:r w:rsidRPr="2CDCAE45" w:rsidR="633D6E51">
        <w:rPr>
          <w:rFonts w:ascii="Arial" w:hAnsi="Arial" w:eastAsia="Arial" w:cs="Arial"/>
          <w:sz w:val="18"/>
          <w:szCs w:val="18"/>
        </w:rPr>
        <w:t xml:space="preserve">solutions to some of the biggest challenges of our time. The finalists and winners are selected by an independent jury </w:t>
      </w:r>
      <w:r w:rsidRPr="2CDCAE45" w:rsidR="633D6E51">
        <w:rPr>
          <w:rFonts w:ascii="Arial" w:hAnsi="Arial" w:eastAsia="Arial" w:cs="Arial"/>
          <w:sz w:val="18"/>
          <w:szCs w:val="18"/>
        </w:rPr>
        <w:t>comprising</w:t>
      </w:r>
      <w:r w:rsidRPr="2CDCAE45" w:rsidR="633D6E51">
        <w:rPr>
          <w:rFonts w:ascii="Arial" w:hAnsi="Arial" w:eastAsia="Arial" w:cs="Arial"/>
          <w:sz w:val="18"/>
          <w:szCs w:val="18"/>
        </w:rPr>
        <w:t xml:space="preserve"> former Award finalists. Together, they examine the proposals for their contribution towards technical progress, social and sustainable development</w:t>
      </w:r>
      <w:r w:rsidRPr="2CDCAE45" w:rsidR="44C914C3">
        <w:rPr>
          <w:rFonts w:ascii="Arial" w:hAnsi="Arial" w:eastAsia="Arial" w:cs="Arial"/>
          <w:sz w:val="18"/>
          <w:szCs w:val="18"/>
        </w:rPr>
        <w:t>,</w:t>
      </w:r>
      <w:r w:rsidRPr="2CDCAE45" w:rsidR="633D6E51">
        <w:rPr>
          <w:rFonts w:ascii="Arial" w:hAnsi="Arial" w:eastAsia="Arial" w:cs="Arial"/>
          <w:sz w:val="18"/>
          <w:szCs w:val="18"/>
        </w:rPr>
        <w:t xml:space="preserve"> and economic prosperity. </w:t>
      </w:r>
      <w:hyperlink r:id="R42e753e4317c4f32">
        <w:r w:rsidRPr="2CDCAE45" w:rsidR="633D6E51">
          <w:rPr>
            <w:rStyle w:val="Hyperlink"/>
            <w:rFonts w:ascii="Arial" w:hAnsi="Arial" w:eastAsia="Arial" w:cs="Arial"/>
            <w:sz w:val="18"/>
            <w:szCs w:val="18"/>
          </w:rPr>
          <w:t>Read more</w:t>
        </w:r>
      </w:hyperlink>
      <w:r w:rsidRPr="2CDCAE45" w:rsidR="633D6E51">
        <w:rPr>
          <w:rFonts w:ascii="Arial" w:hAnsi="Arial" w:eastAsia="Arial" w:cs="Arial"/>
          <w:sz w:val="18"/>
          <w:szCs w:val="18"/>
        </w:rPr>
        <w:t xml:space="preserve"> </w:t>
      </w:r>
      <w:r w:rsidRPr="2CDCAE45" w:rsidR="3F8D4060">
        <w:rPr>
          <w:rFonts w:ascii="Arial" w:hAnsi="Arial" w:eastAsia="Arial" w:cs="Arial"/>
          <w:sz w:val="18"/>
          <w:szCs w:val="18"/>
        </w:rPr>
        <w:t xml:space="preserve">about </w:t>
      </w:r>
      <w:r w:rsidRPr="2CDCAE45" w:rsidR="633D6E51">
        <w:rPr>
          <w:rFonts w:ascii="Arial" w:hAnsi="Arial" w:eastAsia="Arial" w:cs="Arial"/>
          <w:sz w:val="18"/>
          <w:szCs w:val="18"/>
        </w:rPr>
        <w:t xml:space="preserve">the </w:t>
      </w:r>
      <w:r w:rsidRPr="2CDCAE45" w:rsidR="633D6E51">
        <w:rPr>
          <w:rFonts w:ascii="Arial" w:hAnsi="Arial" w:eastAsia="Arial" w:cs="Arial"/>
          <w:sz w:val="18"/>
          <w:szCs w:val="18"/>
        </w:rPr>
        <w:t>different categories</w:t>
      </w:r>
      <w:r w:rsidRPr="2CDCAE45" w:rsidR="633D6E51">
        <w:rPr>
          <w:rFonts w:ascii="Arial" w:hAnsi="Arial" w:eastAsia="Arial" w:cs="Arial"/>
          <w:sz w:val="18"/>
          <w:szCs w:val="18"/>
        </w:rPr>
        <w:t xml:space="preserve"> including the Lifetime Achievement Award and the Popular Prize as well as the selection criteria and</w:t>
      </w:r>
      <w:r w:rsidRPr="2CDCAE45" w:rsidR="26BFA219">
        <w:rPr>
          <w:rFonts w:ascii="Arial" w:hAnsi="Arial" w:eastAsia="Arial" w:cs="Arial"/>
          <w:sz w:val="18"/>
          <w:szCs w:val="18"/>
        </w:rPr>
        <w:t xml:space="preserve"> the hybrid</w:t>
      </w:r>
      <w:r w:rsidRPr="2CDCAE45" w:rsidR="633D6E51">
        <w:rPr>
          <w:rFonts w:ascii="Arial" w:hAnsi="Arial" w:eastAsia="Arial" w:cs="Arial"/>
          <w:sz w:val="18"/>
          <w:szCs w:val="18"/>
        </w:rPr>
        <w:t xml:space="preserve"> </w:t>
      </w:r>
      <w:r w:rsidRPr="2CDCAE45" w:rsidR="4B2FAB27">
        <w:rPr>
          <w:rFonts w:ascii="Arial" w:hAnsi="Arial" w:eastAsia="Arial" w:cs="Arial"/>
          <w:sz w:val="18"/>
          <w:szCs w:val="18"/>
        </w:rPr>
        <w:t xml:space="preserve">Award </w:t>
      </w:r>
      <w:r w:rsidRPr="2CDCAE45" w:rsidR="633D6E51">
        <w:rPr>
          <w:rFonts w:ascii="Arial" w:hAnsi="Arial" w:eastAsia="Arial" w:cs="Arial"/>
          <w:sz w:val="18"/>
          <w:szCs w:val="18"/>
        </w:rPr>
        <w:t>ceremony on 4 July 2023</w:t>
      </w:r>
      <w:r w:rsidRPr="2CDCAE45" w:rsidR="633D6E51">
        <w:rPr>
          <w:rFonts w:ascii="Arial" w:hAnsi="Arial" w:eastAsia="Arial" w:cs="Arial"/>
          <w:sz w:val="18"/>
          <w:szCs w:val="18"/>
        </w:rPr>
        <w:t>.</w:t>
      </w:r>
    </w:p>
    <w:p w:rsidR="004055D4" w:rsidP="3510BF12" w:rsidRDefault="00D57735" w14:paraId="244C315E" w14:textId="77777777">
      <w:pPr>
        <w:spacing w:before="240" w:after="240" w:line="240" w:lineRule="auto"/>
        <w:rPr>
          <w:rFonts w:ascii="Arial" w:hAnsi="Arial" w:eastAsia="Arial" w:cs="Arial"/>
          <w:b w:val="1"/>
          <w:bCs w:val="1"/>
          <w:sz w:val="18"/>
          <w:szCs w:val="18"/>
        </w:rPr>
      </w:pPr>
      <w:r w:rsidRPr="3510BF12" w:rsidR="00D57735">
        <w:rPr>
          <w:rFonts w:ascii="Arial" w:hAnsi="Arial" w:eastAsia="Arial" w:cs="Arial"/>
          <w:b w:val="1"/>
          <w:bCs w:val="1"/>
          <w:sz w:val="18"/>
          <w:szCs w:val="18"/>
        </w:rPr>
        <w:t>About the EPO</w:t>
      </w:r>
    </w:p>
    <w:p w:rsidR="004055D4" w:rsidP="3510BF12" w:rsidRDefault="474618B1" w14:paraId="1A0EA11E" w14:textId="4161E192">
      <w:pPr>
        <w:spacing w:before="240" w:after="240" w:line="240" w:lineRule="auto"/>
        <w:jc w:val="both"/>
        <w:rPr>
          <w:rFonts w:ascii="Arial" w:hAnsi="Arial" w:eastAsia="Arial" w:cs="Arial"/>
          <w:sz w:val="24"/>
          <w:szCs w:val="24"/>
        </w:rPr>
      </w:pPr>
      <w:r w:rsidRPr="2CDCAE45" w:rsidR="474618B1">
        <w:rPr>
          <w:rFonts w:ascii="Arial" w:hAnsi="Arial" w:eastAsia="Arial" w:cs="Arial"/>
          <w:sz w:val="18"/>
          <w:szCs w:val="18"/>
        </w:rPr>
        <w:t>With 6</w:t>
      </w:r>
      <w:r w:rsidRPr="2CDCAE45" w:rsidR="2B481086">
        <w:rPr>
          <w:rFonts w:ascii="Arial" w:hAnsi="Arial" w:eastAsia="Arial" w:cs="Arial"/>
          <w:sz w:val="18"/>
          <w:szCs w:val="18"/>
        </w:rPr>
        <w:t xml:space="preserve"> </w:t>
      </w:r>
      <w:r w:rsidRPr="2CDCAE45" w:rsidR="474618B1">
        <w:rPr>
          <w:rFonts w:ascii="Arial" w:hAnsi="Arial" w:eastAsia="Arial" w:cs="Arial"/>
          <w:sz w:val="18"/>
          <w:szCs w:val="18"/>
        </w:rPr>
        <w:t xml:space="preserve">300 staff members, the </w:t>
      </w:r>
      <w:hyperlink r:id="Rcfeeb0a0bc334b86">
        <w:r w:rsidRPr="2CDCAE45" w:rsidR="474618B1">
          <w:rPr>
            <w:rStyle w:val="Hyperlink"/>
            <w:rFonts w:ascii="Arial" w:hAnsi="Arial" w:eastAsia="Arial" w:cs="Arial"/>
            <w:sz w:val="18"/>
            <w:szCs w:val="18"/>
          </w:rPr>
          <w:t>European Patent Office (EPO)</w:t>
        </w:r>
      </w:hyperlink>
      <w:r w:rsidRPr="2CDCAE45" w:rsidR="474618B1">
        <w:rPr>
          <w:rFonts w:ascii="Arial" w:hAnsi="Arial" w:eastAsia="Arial" w:cs="Arial"/>
          <w:sz w:val="18"/>
          <w:szCs w:val="18"/>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2CDCAE45" w:rsidR="474618B1">
        <w:rPr>
          <w:rFonts w:ascii="Arial" w:hAnsi="Arial" w:eastAsia="Arial" w:cs="Arial"/>
          <w:sz w:val="18"/>
          <w:szCs w:val="18"/>
        </w:rPr>
        <w:t>are able to</w:t>
      </w:r>
      <w:r w:rsidRPr="2CDCAE45" w:rsidR="474618B1">
        <w:rPr>
          <w:rFonts w:ascii="Arial" w:hAnsi="Arial" w:eastAsia="Arial" w:cs="Arial"/>
          <w:sz w:val="18"/>
          <w:szCs w:val="18"/>
        </w:rPr>
        <w:t xml:space="preserve"> obtain high-quality patent protection in up to 44 countries, covering a market of some 700 million people. The EPO is also the world's leading authority in patent information and patent searching.</w:t>
      </w:r>
    </w:p>
    <w:sectPr w:rsidR="004055D4">
      <w:headerReference w:type="default" r:id="rId15"/>
      <w:footerReference w:type="default" r:id="rId16"/>
      <w:pgSz w:w="11906" w:h="16838" w:orient="portrait"/>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5D4" w:rsidRDefault="00F455D4" w14:paraId="212829BD" w14:textId="77777777">
      <w:pPr>
        <w:spacing w:after="0" w:line="240" w:lineRule="auto"/>
      </w:pPr>
      <w:r>
        <w:separator/>
      </w:r>
    </w:p>
  </w:endnote>
  <w:endnote w:type="continuationSeparator" w:id="0">
    <w:p w:rsidR="00F455D4" w:rsidRDefault="00F455D4" w14:paraId="77E72B48" w14:textId="77777777">
      <w:pPr>
        <w:spacing w:after="0" w:line="240" w:lineRule="auto"/>
      </w:pPr>
      <w:r>
        <w:continuationSeparator/>
      </w:r>
    </w:p>
  </w:endnote>
  <w:endnote w:type="continuationNotice" w:id="1">
    <w:p w:rsidR="00B5177C" w:rsidRDefault="00B5177C" w14:paraId="270E9E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39FF12A6" w14:textId="77777777">
      <w:trPr>
        <w:trHeight w:val="300"/>
      </w:trPr>
      <w:tc>
        <w:tcPr>
          <w:tcW w:w="2830" w:type="dxa"/>
        </w:tcPr>
        <w:p w:rsidR="532B187C" w:rsidP="532B187C" w:rsidRDefault="532B187C" w14:paraId="1086ED7D" w14:textId="02DE1758">
          <w:pPr>
            <w:pStyle w:val="Header"/>
            <w:ind w:left="-115"/>
          </w:pPr>
        </w:p>
      </w:tc>
      <w:tc>
        <w:tcPr>
          <w:tcW w:w="2830" w:type="dxa"/>
        </w:tcPr>
        <w:p w:rsidR="532B187C" w:rsidP="532B187C" w:rsidRDefault="532B187C" w14:paraId="086B60E0" w14:textId="5E5DC066">
          <w:pPr>
            <w:pStyle w:val="Header"/>
            <w:jc w:val="center"/>
          </w:pPr>
        </w:p>
      </w:tc>
      <w:tc>
        <w:tcPr>
          <w:tcW w:w="2830" w:type="dxa"/>
        </w:tcPr>
        <w:p w:rsidR="532B187C" w:rsidP="532B187C" w:rsidRDefault="532B187C" w14:paraId="79ADA55F" w14:textId="3254A487">
          <w:pPr>
            <w:pStyle w:val="Header"/>
            <w:ind w:right="-115"/>
            <w:jc w:val="right"/>
          </w:pPr>
        </w:p>
      </w:tc>
    </w:tr>
  </w:tbl>
  <w:p w:rsidR="532B187C" w:rsidP="532B187C" w:rsidRDefault="532B187C" w14:paraId="36DD0726" w14:textId="6DE98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5D4" w:rsidRDefault="00F455D4" w14:paraId="08054B51" w14:textId="77777777">
      <w:pPr>
        <w:spacing w:after="0" w:line="240" w:lineRule="auto"/>
      </w:pPr>
      <w:r>
        <w:separator/>
      </w:r>
    </w:p>
  </w:footnote>
  <w:footnote w:type="continuationSeparator" w:id="0">
    <w:p w:rsidR="00F455D4" w:rsidRDefault="00F455D4" w14:paraId="33D3788F" w14:textId="77777777">
      <w:pPr>
        <w:spacing w:after="0" w:line="240" w:lineRule="auto"/>
      </w:pPr>
      <w:r>
        <w:continuationSeparator/>
      </w:r>
    </w:p>
  </w:footnote>
  <w:footnote w:type="continuationNotice" w:id="1">
    <w:p w:rsidR="00B5177C" w:rsidRDefault="00B5177C" w14:paraId="39B348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1A77F169" w14:textId="77777777">
      <w:trPr>
        <w:trHeight w:val="300"/>
      </w:trPr>
      <w:tc>
        <w:tcPr>
          <w:tcW w:w="2830" w:type="dxa"/>
        </w:tcPr>
        <w:p w:rsidR="532B187C" w:rsidP="532B187C" w:rsidRDefault="532B187C" w14:paraId="3162F6DA" w14:textId="1A42A8F2">
          <w:pPr>
            <w:pStyle w:val="Header"/>
            <w:ind w:left="-115"/>
          </w:pPr>
          <w:r>
            <w:rPr>
              <w:noProof/>
            </w:rPr>
            <w:drawing>
              <wp:anchor distT="0" distB="0" distL="114300" distR="114300" simplePos="0" relativeHeight="251658240" behindDoc="0" locked="0" layoutInCell="1" allowOverlap="1" wp14:anchorId="086AC241" wp14:editId="40E195FA">
                <wp:simplePos x="0" y="0"/>
                <wp:positionH relativeFrom="column">
                  <wp:align>left</wp:align>
                </wp:positionH>
                <wp:positionV relativeFrom="paragraph">
                  <wp:posOffset>0</wp:posOffset>
                </wp:positionV>
                <wp:extent cx="5210175" cy="347345"/>
                <wp:effectExtent l="0" t="0" r="0" b="0"/>
                <wp:wrapNone/>
                <wp:docPr id="1018476476" name="Picture 101847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10175" cy="347345"/>
                        </a:xfrm>
                        <a:prstGeom prst="rect">
                          <a:avLst/>
                        </a:prstGeom>
                      </pic:spPr>
                    </pic:pic>
                  </a:graphicData>
                </a:graphic>
                <wp14:sizeRelH relativeFrom="page">
                  <wp14:pctWidth>0</wp14:pctWidth>
                </wp14:sizeRelH>
                <wp14:sizeRelV relativeFrom="page">
                  <wp14:pctHeight>0</wp14:pctHeight>
                </wp14:sizeRelV>
              </wp:anchor>
            </w:drawing>
          </w:r>
        </w:p>
      </w:tc>
      <w:tc>
        <w:tcPr>
          <w:tcW w:w="2830" w:type="dxa"/>
        </w:tcPr>
        <w:p w:rsidR="532B187C" w:rsidP="532B187C" w:rsidRDefault="532B187C" w14:paraId="3FB3F529" w14:textId="45576014">
          <w:pPr>
            <w:pStyle w:val="Header"/>
            <w:jc w:val="center"/>
          </w:pPr>
        </w:p>
      </w:tc>
      <w:tc>
        <w:tcPr>
          <w:tcW w:w="2830" w:type="dxa"/>
        </w:tcPr>
        <w:p w:rsidR="532B187C" w:rsidP="532B187C" w:rsidRDefault="532B187C" w14:paraId="20C53132" w14:textId="5E84F806">
          <w:pPr>
            <w:pStyle w:val="Header"/>
            <w:ind w:right="-115"/>
            <w:jc w:val="right"/>
          </w:pPr>
        </w:p>
      </w:tc>
    </w:tr>
  </w:tbl>
  <w:p w:rsidR="532B187C" w:rsidP="532B187C" w:rsidRDefault="532B187C" w14:paraId="4B292523" w14:textId="7CC2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A7"/>
    <w:multiLevelType w:val="multilevel"/>
    <w:tmpl w:val="2EFE56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1D5D82"/>
    <w:multiLevelType w:val="multilevel"/>
    <w:tmpl w:val="2FFAE1D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36354418">
    <w:abstractNumId w:val="0"/>
  </w:num>
  <w:num w:numId="2" w16cid:durableId="1231043701">
    <w:abstractNumId w:val="1"/>
  </w:num>
  <w:num w:numId="3" w16cid:durableId="236214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523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833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90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29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Lucia Sixto Barcia">
    <w15:presenceInfo w15:providerId="AD" w15:userId="S::lsixto@epo.org::6ee5da96-1fb0-4e99-b876-8d8667b9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D4"/>
    <w:rsid w:val="000376E4"/>
    <w:rsid w:val="0004016E"/>
    <w:rsid w:val="0005669C"/>
    <w:rsid w:val="00056D2F"/>
    <w:rsid w:val="00064A1F"/>
    <w:rsid w:val="00085365"/>
    <w:rsid w:val="00085668"/>
    <w:rsid w:val="00103E27"/>
    <w:rsid w:val="001344A7"/>
    <w:rsid w:val="002B6260"/>
    <w:rsid w:val="002DE890"/>
    <w:rsid w:val="00335CDD"/>
    <w:rsid w:val="00375D6E"/>
    <w:rsid w:val="004055D4"/>
    <w:rsid w:val="004C3456"/>
    <w:rsid w:val="00543196"/>
    <w:rsid w:val="005570B9"/>
    <w:rsid w:val="00557377"/>
    <w:rsid w:val="005B356D"/>
    <w:rsid w:val="00601304"/>
    <w:rsid w:val="0062662E"/>
    <w:rsid w:val="0064616B"/>
    <w:rsid w:val="006D9B7F"/>
    <w:rsid w:val="0072015B"/>
    <w:rsid w:val="00851E5C"/>
    <w:rsid w:val="00872CC7"/>
    <w:rsid w:val="00AB308F"/>
    <w:rsid w:val="00AF7DE4"/>
    <w:rsid w:val="00B24620"/>
    <w:rsid w:val="00B5177C"/>
    <w:rsid w:val="00B548FF"/>
    <w:rsid w:val="00B587DE"/>
    <w:rsid w:val="00B61A8C"/>
    <w:rsid w:val="00BA4EF0"/>
    <w:rsid w:val="00C75AB4"/>
    <w:rsid w:val="00D52C8B"/>
    <w:rsid w:val="00D57735"/>
    <w:rsid w:val="00DA7EEC"/>
    <w:rsid w:val="00DF2982"/>
    <w:rsid w:val="00F455D4"/>
    <w:rsid w:val="00F60157"/>
    <w:rsid w:val="00F6418E"/>
    <w:rsid w:val="00F752C4"/>
    <w:rsid w:val="00FBA165"/>
    <w:rsid w:val="00FC4A8E"/>
    <w:rsid w:val="00FE079F"/>
    <w:rsid w:val="00FE75E6"/>
    <w:rsid w:val="00FF316E"/>
    <w:rsid w:val="010A5BE6"/>
    <w:rsid w:val="01521BF1"/>
    <w:rsid w:val="01DDA787"/>
    <w:rsid w:val="0245B049"/>
    <w:rsid w:val="0251583F"/>
    <w:rsid w:val="02655B76"/>
    <w:rsid w:val="027E83D3"/>
    <w:rsid w:val="03027C3C"/>
    <w:rsid w:val="03273FF4"/>
    <w:rsid w:val="03390A24"/>
    <w:rsid w:val="036BF196"/>
    <w:rsid w:val="03DDE6D4"/>
    <w:rsid w:val="03ED28A0"/>
    <w:rsid w:val="041947AC"/>
    <w:rsid w:val="044CA77F"/>
    <w:rsid w:val="04F920FC"/>
    <w:rsid w:val="055C6026"/>
    <w:rsid w:val="0588F901"/>
    <w:rsid w:val="06119DA7"/>
    <w:rsid w:val="06A26E1B"/>
    <w:rsid w:val="06F6A431"/>
    <w:rsid w:val="0724C962"/>
    <w:rsid w:val="075D2A53"/>
    <w:rsid w:val="0765CDA4"/>
    <w:rsid w:val="0804D4C6"/>
    <w:rsid w:val="08422498"/>
    <w:rsid w:val="08709755"/>
    <w:rsid w:val="08A317F1"/>
    <w:rsid w:val="08B48A6C"/>
    <w:rsid w:val="08FCD635"/>
    <w:rsid w:val="097FD291"/>
    <w:rsid w:val="099A7FA0"/>
    <w:rsid w:val="09EC7889"/>
    <w:rsid w:val="0B25C524"/>
    <w:rsid w:val="0B8CD677"/>
    <w:rsid w:val="0BEA4336"/>
    <w:rsid w:val="0C04490B"/>
    <w:rsid w:val="0C64408D"/>
    <w:rsid w:val="0CA50166"/>
    <w:rsid w:val="0CD6A4E5"/>
    <w:rsid w:val="0D069874"/>
    <w:rsid w:val="0D24194B"/>
    <w:rsid w:val="0D701FCB"/>
    <w:rsid w:val="0D85691E"/>
    <w:rsid w:val="0D883C11"/>
    <w:rsid w:val="0D8F38D1"/>
    <w:rsid w:val="0DD9FF92"/>
    <w:rsid w:val="0DEBD61C"/>
    <w:rsid w:val="0E4BE438"/>
    <w:rsid w:val="0E5929FF"/>
    <w:rsid w:val="0F001B3E"/>
    <w:rsid w:val="0F3CC00F"/>
    <w:rsid w:val="1021DC5F"/>
    <w:rsid w:val="1046E3EF"/>
    <w:rsid w:val="10E65E90"/>
    <w:rsid w:val="1171BC19"/>
    <w:rsid w:val="11B03C84"/>
    <w:rsid w:val="11B6B974"/>
    <w:rsid w:val="11D2176C"/>
    <w:rsid w:val="121EB3AC"/>
    <w:rsid w:val="12C6F224"/>
    <w:rsid w:val="12ED9E8F"/>
    <w:rsid w:val="130D8C7A"/>
    <w:rsid w:val="131FF791"/>
    <w:rsid w:val="13446BA7"/>
    <w:rsid w:val="134FC3D3"/>
    <w:rsid w:val="138EB2D3"/>
    <w:rsid w:val="13B6F53E"/>
    <w:rsid w:val="13E0D1FD"/>
    <w:rsid w:val="13ED9A2C"/>
    <w:rsid w:val="13F5F076"/>
    <w:rsid w:val="140DE8E8"/>
    <w:rsid w:val="149CA3F4"/>
    <w:rsid w:val="14D4FEF0"/>
    <w:rsid w:val="1507B895"/>
    <w:rsid w:val="1531EF4C"/>
    <w:rsid w:val="15522A88"/>
    <w:rsid w:val="15A9B949"/>
    <w:rsid w:val="15B6F09D"/>
    <w:rsid w:val="15BA42F6"/>
    <w:rsid w:val="15E3BDD0"/>
    <w:rsid w:val="15F3397A"/>
    <w:rsid w:val="1608B80B"/>
    <w:rsid w:val="16272715"/>
    <w:rsid w:val="16287BA6"/>
    <w:rsid w:val="1639D1E3"/>
    <w:rsid w:val="166FD838"/>
    <w:rsid w:val="16BEBD0D"/>
    <w:rsid w:val="16C28D12"/>
    <w:rsid w:val="17919264"/>
    <w:rsid w:val="17C7E831"/>
    <w:rsid w:val="17E9F9A7"/>
    <w:rsid w:val="17FDFA72"/>
    <w:rsid w:val="18218ADB"/>
    <w:rsid w:val="187E3745"/>
    <w:rsid w:val="1881C1F8"/>
    <w:rsid w:val="188C62CB"/>
    <w:rsid w:val="189B6D69"/>
    <w:rsid w:val="18A477E0"/>
    <w:rsid w:val="18F3DF4D"/>
    <w:rsid w:val="19178C67"/>
    <w:rsid w:val="19198B02"/>
    <w:rsid w:val="19552E7A"/>
    <w:rsid w:val="19AA3FF7"/>
    <w:rsid w:val="19E0B24B"/>
    <w:rsid w:val="1A7D2A6C"/>
    <w:rsid w:val="1AEAF618"/>
    <w:rsid w:val="1B005776"/>
    <w:rsid w:val="1B725F67"/>
    <w:rsid w:val="1BB89170"/>
    <w:rsid w:val="1C0AF080"/>
    <w:rsid w:val="1CE0E877"/>
    <w:rsid w:val="1D0CBDC0"/>
    <w:rsid w:val="1D70B7F8"/>
    <w:rsid w:val="1D83AA5F"/>
    <w:rsid w:val="1DA418A5"/>
    <w:rsid w:val="1DAF378E"/>
    <w:rsid w:val="1E20FD45"/>
    <w:rsid w:val="1E3A3395"/>
    <w:rsid w:val="1E9EC93C"/>
    <w:rsid w:val="1EB07D90"/>
    <w:rsid w:val="1F09342B"/>
    <w:rsid w:val="1F512E53"/>
    <w:rsid w:val="1F5393CB"/>
    <w:rsid w:val="1FD53E8A"/>
    <w:rsid w:val="2007714A"/>
    <w:rsid w:val="20304828"/>
    <w:rsid w:val="20D1E2CD"/>
    <w:rsid w:val="20EF642C"/>
    <w:rsid w:val="215F84B9"/>
    <w:rsid w:val="219E7130"/>
    <w:rsid w:val="23283F52"/>
    <w:rsid w:val="23931A58"/>
    <w:rsid w:val="24194CB4"/>
    <w:rsid w:val="242D6C40"/>
    <w:rsid w:val="247DB40E"/>
    <w:rsid w:val="24838862"/>
    <w:rsid w:val="248425A7"/>
    <w:rsid w:val="2497257B"/>
    <w:rsid w:val="24D37E26"/>
    <w:rsid w:val="2524F08B"/>
    <w:rsid w:val="25B01444"/>
    <w:rsid w:val="25CF889B"/>
    <w:rsid w:val="265F592E"/>
    <w:rsid w:val="26A10554"/>
    <w:rsid w:val="26BFA219"/>
    <w:rsid w:val="26C29665"/>
    <w:rsid w:val="275D5786"/>
    <w:rsid w:val="27ACBF55"/>
    <w:rsid w:val="2826002C"/>
    <w:rsid w:val="285E66C6"/>
    <w:rsid w:val="28D3C890"/>
    <w:rsid w:val="28D5913E"/>
    <w:rsid w:val="292A43F3"/>
    <w:rsid w:val="294B22C9"/>
    <w:rsid w:val="29A7650F"/>
    <w:rsid w:val="29B9ED28"/>
    <w:rsid w:val="29C61B27"/>
    <w:rsid w:val="2A23A82C"/>
    <w:rsid w:val="2A4951B0"/>
    <w:rsid w:val="2A756EA4"/>
    <w:rsid w:val="2A9FF681"/>
    <w:rsid w:val="2ACC1128"/>
    <w:rsid w:val="2AE6E26B"/>
    <w:rsid w:val="2AE6F32A"/>
    <w:rsid w:val="2B3441C5"/>
    <w:rsid w:val="2B481086"/>
    <w:rsid w:val="2C67E533"/>
    <w:rsid w:val="2CD5A6C0"/>
    <w:rsid w:val="2CDCAE45"/>
    <w:rsid w:val="2D3449FF"/>
    <w:rsid w:val="2D929547"/>
    <w:rsid w:val="2E49101E"/>
    <w:rsid w:val="2E8A82D1"/>
    <w:rsid w:val="2EB6DDCD"/>
    <w:rsid w:val="2F1256DF"/>
    <w:rsid w:val="2FBA644D"/>
    <w:rsid w:val="2FEA4D76"/>
    <w:rsid w:val="30B4CECC"/>
    <w:rsid w:val="30BFDA39"/>
    <w:rsid w:val="30E4BF2C"/>
    <w:rsid w:val="312B335F"/>
    <w:rsid w:val="3161A018"/>
    <w:rsid w:val="3163DF4D"/>
    <w:rsid w:val="328CD4F6"/>
    <w:rsid w:val="328CDB37"/>
    <w:rsid w:val="335C57C1"/>
    <w:rsid w:val="33875832"/>
    <w:rsid w:val="33CD84F8"/>
    <w:rsid w:val="33F991D6"/>
    <w:rsid w:val="33FD017E"/>
    <w:rsid w:val="345F1618"/>
    <w:rsid w:val="34E293D6"/>
    <w:rsid w:val="35007B1B"/>
    <w:rsid w:val="3510BF12"/>
    <w:rsid w:val="3577AE3C"/>
    <w:rsid w:val="359939D7"/>
    <w:rsid w:val="35CCB1B8"/>
    <w:rsid w:val="3661EBB2"/>
    <w:rsid w:val="3679DCFC"/>
    <w:rsid w:val="36CD9389"/>
    <w:rsid w:val="372E3CA4"/>
    <w:rsid w:val="373F62AA"/>
    <w:rsid w:val="3769F5F5"/>
    <w:rsid w:val="383BDC0E"/>
    <w:rsid w:val="3875DCFC"/>
    <w:rsid w:val="387AA29D"/>
    <w:rsid w:val="38C1559D"/>
    <w:rsid w:val="3918D843"/>
    <w:rsid w:val="3928A0D8"/>
    <w:rsid w:val="398BC952"/>
    <w:rsid w:val="39905CBA"/>
    <w:rsid w:val="39ACFC18"/>
    <w:rsid w:val="39CC2F45"/>
    <w:rsid w:val="3A423E10"/>
    <w:rsid w:val="3A628E66"/>
    <w:rsid w:val="3AE66854"/>
    <w:rsid w:val="3B4C3CE1"/>
    <w:rsid w:val="3BADE4DD"/>
    <w:rsid w:val="3C16ED75"/>
    <w:rsid w:val="3C2D9FCC"/>
    <w:rsid w:val="3C45C434"/>
    <w:rsid w:val="3C97513B"/>
    <w:rsid w:val="3CA9AFCE"/>
    <w:rsid w:val="3D101428"/>
    <w:rsid w:val="3D14F07C"/>
    <w:rsid w:val="3DE19495"/>
    <w:rsid w:val="3E009406"/>
    <w:rsid w:val="3E1E3301"/>
    <w:rsid w:val="3E2C4915"/>
    <w:rsid w:val="3E3709FD"/>
    <w:rsid w:val="3E523088"/>
    <w:rsid w:val="3E8299C3"/>
    <w:rsid w:val="3EC50CE6"/>
    <w:rsid w:val="3F48BAAD"/>
    <w:rsid w:val="3F4C383D"/>
    <w:rsid w:val="3F56934B"/>
    <w:rsid w:val="3F8D4060"/>
    <w:rsid w:val="3FBF4D40"/>
    <w:rsid w:val="3FD940DA"/>
    <w:rsid w:val="40373C76"/>
    <w:rsid w:val="403E8DB2"/>
    <w:rsid w:val="405F6B3F"/>
    <w:rsid w:val="40A3136E"/>
    <w:rsid w:val="40E9D4C7"/>
    <w:rsid w:val="40F4F6E9"/>
    <w:rsid w:val="4119ED0C"/>
    <w:rsid w:val="4131BBA3"/>
    <w:rsid w:val="41803CE2"/>
    <w:rsid w:val="427EF4BF"/>
    <w:rsid w:val="436F6B43"/>
    <w:rsid w:val="437F4565"/>
    <w:rsid w:val="43F9B53B"/>
    <w:rsid w:val="4457B153"/>
    <w:rsid w:val="447D7B83"/>
    <w:rsid w:val="44B7522A"/>
    <w:rsid w:val="44BB1265"/>
    <w:rsid w:val="44C914C3"/>
    <w:rsid w:val="44D9A1F4"/>
    <w:rsid w:val="44F533A3"/>
    <w:rsid w:val="4599C5A2"/>
    <w:rsid w:val="45A476F6"/>
    <w:rsid w:val="4602DA7A"/>
    <w:rsid w:val="462E8EC4"/>
    <w:rsid w:val="46517084"/>
    <w:rsid w:val="46D09798"/>
    <w:rsid w:val="470202CF"/>
    <w:rsid w:val="47029197"/>
    <w:rsid w:val="474618B1"/>
    <w:rsid w:val="47DCC573"/>
    <w:rsid w:val="491F88B3"/>
    <w:rsid w:val="492152DF"/>
    <w:rsid w:val="49503F3A"/>
    <w:rsid w:val="49D52CB6"/>
    <w:rsid w:val="49F28669"/>
    <w:rsid w:val="4A4E1193"/>
    <w:rsid w:val="4ADFCA22"/>
    <w:rsid w:val="4B181998"/>
    <w:rsid w:val="4B2FAB27"/>
    <w:rsid w:val="4B5B7B56"/>
    <w:rsid w:val="4C59B074"/>
    <w:rsid w:val="4C861F35"/>
    <w:rsid w:val="4D1810DA"/>
    <w:rsid w:val="4E3253B3"/>
    <w:rsid w:val="4E3C6AE4"/>
    <w:rsid w:val="4E8804ED"/>
    <w:rsid w:val="4F23D0C9"/>
    <w:rsid w:val="4F59D804"/>
    <w:rsid w:val="4F909463"/>
    <w:rsid w:val="4FCB2D17"/>
    <w:rsid w:val="4FD1F356"/>
    <w:rsid w:val="500B09B7"/>
    <w:rsid w:val="5026EFA5"/>
    <w:rsid w:val="50635DEF"/>
    <w:rsid w:val="50C933FD"/>
    <w:rsid w:val="50F5A865"/>
    <w:rsid w:val="51505C63"/>
    <w:rsid w:val="51C211BA"/>
    <w:rsid w:val="529B9C4A"/>
    <w:rsid w:val="532B187C"/>
    <w:rsid w:val="53F8BCF3"/>
    <w:rsid w:val="541763C9"/>
    <w:rsid w:val="5458CB11"/>
    <w:rsid w:val="54784757"/>
    <w:rsid w:val="54B1ED56"/>
    <w:rsid w:val="54E859B1"/>
    <w:rsid w:val="552036CE"/>
    <w:rsid w:val="5581DC55"/>
    <w:rsid w:val="559EA9E3"/>
    <w:rsid w:val="55A8DAD3"/>
    <w:rsid w:val="55D33D0C"/>
    <w:rsid w:val="55DD2B38"/>
    <w:rsid w:val="561E15C4"/>
    <w:rsid w:val="564E1547"/>
    <w:rsid w:val="566471F5"/>
    <w:rsid w:val="5670C97A"/>
    <w:rsid w:val="56813B46"/>
    <w:rsid w:val="56B8BE2F"/>
    <w:rsid w:val="56CEA06C"/>
    <w:rsid w:val="56D507BE"/>
    <w:rsid w:val="57041FE4"/>
    <w:rsid w:val="57169D96"/>
    <w:rsid w:val="57994B5C"/>
    <w:rsid w:val="57AC8E54"/>
    <w:rsid w:val="584231BD"/>
    <w:rsid w:val="58B84019"/>
    <w:rsid w:val="58CB48D2"/>
    <w:rsid w:val="58D5CE30"/>
    <w:rsid w:val="590ADDCE"/>
    <w:rsid w:val="59755D85"/>
    <w:rsid w:val="59B11075"/>
    <w:rsid w:val="59B3C91B"/>
    <w:rsid w:val="59E55BE5"/>
    <w:rsid w:val="5A2D3DD7"/>
    <w:rsid w:val="5A7A9C5D"/>
    <w:rsid w:val="5AA521D9"/>
    <w:rsid w:val="5ACBC24C"/>
    <w:rsid w:val="5B3CB4E4"/>
    <w:rsid w:val="5BB54A7F"/>
    <w:rsid w:val="5BC8A983"/>
    <w:rsid w:val="5C0BE6A4"/>
    <w:rsid w:val="5C6DD5A6"/>
    <w:rsid w:val="5D2E5039"/>
    <w:rsid w:val="5DC7AAA2"/>
    <w:rsid w:val="5DCC48E3"/>
    <w:rsid w:val="5E0195BC"/>
    <w:rsid w:val="5F938451"/>
    <w:rsid w:val="5FDBD147"/>
    <w:rsid w:val="5FEE6770"/>
    <w:rsid w:val="5FF243DB"/>
    <w:rsid w:val="60461157"/>
    <w:rsid w:val="60A6EC38"/>
    <w:rsid w:val="61549846"/>
    <w:rsid w:val="61A0CBCB"/>
    <w:rsid w:val="61F3095A"/>
    <w:rsid w:val="61FEBA6E"/>
    <w:rsid w:val="62310EC9"/>
    <w:rsid w:val="62579913"/>
    <w:rsid w:val="633D6E51"/>
    <w:rsid w:val="634E7C08"/>
    <w:rsid w:val="63A4DB73"/>
    <w:rsid w:val="63CC1BC2"/>
    <w:rsid w:val="6468CD0E"/>
    <w:rsid w:val="648A3F9A"/>
    <w:rsid w:val="649154B0"/>
    <w:rsid w:val="649D09B0"/>
    <w:rsid w:val="64CF7B17"/>
    <w:rsid w:val="657D9AC4"/>
    <w:rsid w:val="65DEDFD6"/>
    <w:rsid w:val="6630FA52"/>
    <w:rsid w:val="6636BECF"/>
    <w:rsid w:val="66534B90"/>
    <w:rsid w:val="66536DE5"/>
    <w:rsid w:val="66587FEB"/>
    <w:rsid w:val="66593BC5"/>
    <w:rsid w:val="66A3A63F"/>
    <w:rsid w:val="66C264B8"/>
    <w:rsid w:val="66CD1690"/>
    <w:rsid w:val="673A09D4"/>
    <w:rsid w:val="675A6FAB"/>
    <w:rsid w:val="675F54CB"/>
    <w:rsid w:val="6762EE5A"/>
    <w:rsid w:val="67765DCF"/>
    <w:rsid w:val="677AA8DD"/>
    <w:rsid w:val="678F4FA5"/>
    <w:rsid w:val="683AD32B"/>
    <w:rsid w:val="686AC355"/>
    <w:rsid w:val="68F77D97"/>
    <w:rsid w:val="6928EF1E"/>
    <w:rsid w:val="69507CB3"/>
    <w:rsid w:val="696EE805"/>
    <w:rsid w:val="69F651EE"/>
    <w:rsid w:val="6A6F8B6D"/>
    <w:rsid w:val="6AA6414D"/>
    <w:rsid w:val="6B05A00A"/>
    <w:rsid w:val="6B1E83EE"/>
    <w:rsid w:val="6B3240A6"/>
    <w:rsid w:val="6B515641"/>
    <w:rsid w:val="6B86BB5A"/>
    <w:rsid w:val="6BE92C06"/>
    <w:rsid w:val="6BF130FE"/>
    <w:rsid w:val="6C4ACD80"/>
    <w:rsid w:val="6C54ABF8"/>
    <w:rsid w:val="6CB0ED96"/>
    <w:rsid w:val="6CBA544F"/>
    <w:rsid w:val="6CC808AA"/>
    <w:rsid w:val="6CE37014"/>
    <w:rsid w:val="6CED6029"/>
    <w:rsid w:val="6CF05201"/>
    <w:rsid w:val="6D982A57"/>
    <w:rsid w:val="6DB4C09C"/>
    <w:rsid w:val="6E3507A2"/>
    <w:rsid w:val="6E4E2FFF"/>
    <w:rsid w:val="6F13E282"/>
    <w:rsid w:val="6F554622"/>
    <w:rsid w:val="6F66CA95"/>
    <w:rsid w:val="6F9830A2"/>
    <w:rsid w:val="70F74A06"/>
    <w:rsid w:val="715CF033"/>
    <w:rsid w:val="7194D5C2"/>
    <w:rsid w:val="719CB315"/>
    <w:rsid w:val="71BEC405"/>
    <w:rsid w:val="7208A7F7"/>
    <w:rsid w:val="721A82BA"/>
    <w:rsid w:val="7224500D"/>
    <w:rsid w:val="723CADE3"/>
    <w:rsid w:val="72564A66"/>
    <w:rsid w:val="729D3D00"/>
    <w:rsid w:val="73621ADA"/>
    <w:rsid w:val="73AF3C64"/>
    <w:rsid w:val="73CF174F"/>
    <w:rsid w:val="74D00771"/>
    <w:rsid w:val="75047FDE"/>
    <w:rsid w:val="750E0261"/>
    <w:rsid w:val="75289FC6"/>
    <w:rsid w:val="75E97005"/>
    <w:rsid w:val="76119094"/>
    <w:rsid w:val="761788A5"/>
    <w:rsid w:val="766E08BE"/>
    <w:rsid w:val="768A5EED"/>
    <w:rsid w:val="769DD04B"/>
    <w:rsid w:val="76D264F6"/>
    <w:rsid w:val="779A2C35"/>
    <w:rsid w:val="77C46207"/>
    <w:rsid w:val="77E390D0"/>
    <w:rsid w:val="782C31B6"/>
    <w:rsid w:val="78C64D4D"/>
    <w:rsid w:val="78EA617A"/>
    <w:rsid w:val="78F0AFA1"/>
    <w:rsid w:val="794CED5C"/>
    <w:rsid w:val="7965357D"/>
    <w:rsid w:val="79FEE5A0"/>
    <w:rsid w:val="7A19D26A"/>
    <w:rsid w:val="7A2AE181"/>
    <w:rsid w:val="7A464659"/>
    <w:rsid w:val="7AAB45FC"/>
    <w:rsid w:val="7B18290E"/>
    <w:rsid w:val="7B41CA47"/>
    <w:rsid w:val="7B9AB601"/>
    <w:rsid w:val="7BAE08EE"/>
    <w:rsid w:val="7C0CE46E"/>
    <w:rsid w:val="7C49CFFC"/>
    <w:rsid w:val="7C6ABB60"/>
    <w:rsid w:val="7C6BCED5"/>
    <w:rsid w:val="7D1EE155"/>
    <w:rsid w:val="7D2AF57B"/>
    <w:rsid w:val="7E07FBB1"/>
    <w:rsid w:val="7E102D6C"/>
    <w:rsid w:val="7E49B964"/>
    <w:rsid w:val="7E5BA6C3"/>
    <w:rsid w:val="7ED2637C"/>
    <w:rsid w:val="7EFBCA2F"/>
    <w:rsid w:val="7F02E8F0"/>
    <w:rsid w:val="7F1F6F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7F32"/>
  <w15:docId w15:val="{CC6E29E9-DD3D-487F-A529-5DB57043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6818"/>
    <w:pPr>
      <w:keepNext/>
      <w:keepLines/>
      <w:numPr>
        <w:ilvl w:val="1"/>
        <w:numId w:val="2"/>
      </w:numPr>
      <w:spacing w:before="360" w:after="120" w:line="276" w:lineRule="auto"/>
      <w:outlineLvl w:val="1"/>
    </w:pPr>
    <w:rPr>
      <w:rFonts w:ascii="Arial" w:hAnsi="Arial" w:eastAsia="Arial" w:cs="Arial"/>
      <w:sz w:val="32"/>
      <w:szCs w:val="32"/>
      <w:lang w:eastAsia="es-ES"/>
    </w:rPr>
  </w:style>
  <w:style w:type="paragraph" w:styleId="Heading3">
    <w:name w:val="heading 3"/>
    <w:basedOn w:val="Normal"/>
    <w:next w:val="Normal"/>
    <w:link w:val="Heading3Char"/>
    <w:uiPriority w:val="9"/>
    <w:semiHidden/>
    <w:unhideWhenUsed/>
    <w:qFormat/>
    <w:rsid w:val="009F6818"/>
    <w:pPr>
      <w:keepNext/>
      <w:keepLines/>
      <w:numPr>
        <w:ilvl w:val="2"/>
        <w:numId w:val="2"/>
      </w:numPr>
      <w:spacing w:before="320" w:after="80" w:line="276" w:lineRule="auto"/>
      <w:outlineLvl w:val="2"/>
    </w:pPr>
    <w:rPr>
      <w:rFonts w:ascii="Arial" w:hAnsi="Arial" w:eastAsia="Arial" w:cs="Arial"/>
      <w:color w:val="434343"/>
      <w:sz w:val="28"/>
      <w:szCs w:val="28"/>
      <w:lang w:eastAsia="es-ES"/>
    </w:rPr>
  </w:style>
  <w:style w:type="paragraph" w:styleId="Heading4">
    <w:name w:val="heading 4"/>
    <w:basedOn w:val="Normal"/>
    <w:next w:val="Normal"/>
    <w:link w:val="Heading4Char"/>
    <w:uiPriority w:val="9"/>
    <w:semiHidden/>
    <w:unhideWhenUsed/>
    <w:qFormat/>
    <w:rsid w:val="009F6818"/>
    <w:pPr>
      <w:keepNext/>
      <w:keepLines/>
      <w:numPr>
        <w:ilvl w:val="3"/>
        <w:numId w:val="2"/>
      </w:numPr>
      <w:spacing w:before="280" w:after="80" w:line="276" w:lineRule="auto"/>
      <w:outlineLvl w:val="3"/>
    </w:pPr>
    <w:rPr>
      <w:rFonts w:ascii="Arial" w:hAnsi="Arial" w:eastAsia="Arial" w:cs="Arial"/>
      <w:color w:val="666666"/>
      <w:sz w:val="24"/>
      <w:szCs w:val="24"/>
      <w:lang w:eastAsia="es-ES"/>
    </w:rPr>
  </w:style>
  <w:style w:type="paragraph" w:styleId="Heading5">
    <w:name w:val="heading 5"/>
    <w:basedOn w:val="Normal"/>
    <w:next w:val="Normal"/>
    <w:link w:val="Heading5Char"/>
    <w:uiPriority w:val="9"/>
    <w:semiHidden/>
    <w:unhideWhenUsed/>
    <w:qFormat/>
    <w:rsid w:val="009F6818"/>
    <w:pPr>
      <w:keepNext/>
      <w:keepLines/>
      <w:numPr>
        <w:ilvl w:val="4"/>
        <w:numId w:val="2"/>
      </w:numPr>
      <w:spacing w:before="240" w:after="80" w:line="276" w:lineRule="auto"/>
      <w:outlineLvl w:val="4"/>
    </w:pPr>
    <w:rPr>
      <w:rFonts w:ascii="Arial" w:hAnsi="Arial" w:eastAsia="Arial" w:cs="Arial"/>
      <w:color w:val="666666"/>
      <w:lang w:eastAsia="es-ES"/>
    </w:rPr>
  </w:style>
  <w:style w:type="paragraph" w:styleId="Heading6">
    <w:name w:val="heading 6"/>
    <w:basedOn w:val="Normal"/>
    <w:next w:val="Normal"/>
    <w:link w:val="Heading6Char"/>
    <w:uiPriority w:val="9"/>
    <w:semiHidden/>
    <w:unhideWhenUsed/>
    <w:qFormat/>
    <w:rsid w:val="009F6818"/>
    <w:pPr>
      <w:keepNext/>
      <w:keepLines/>
      <w:numPr>
        <w:ilvl w:val="5"/>
        <w:numId w:val="2"/>
      </w:numPr>
      <w:spacing w:before="240" w:after="80" w:line="276" w:lineRule="auto"/>
      <w:outlineLvl w:val="5"/>
    </w:pPr>
    <w:rPr>
      <w:rFonts w:ascii="Arial" w:hAnsi="Arial" w:eastAsia="Arial" w:cs="Arial"/>
      <w:i/>
      <w:color w:val="666666"/>
      <w:lang w:eastAsia="es-ES"/>
    </w:rPr>
  </w:style>
  <w:style w:type="paragraph" w:styleId="Heading7">
    <w:name w:val="heading 7"/>
    <w:basedOn w:val="Normal"/>
    <w:next w:val="Normal"/>
    <w:link w:val="Heading7Char"/>
    <w:uiPriority w:val="9"/>
    <w:semiHidden/>
    <w:unhideWhenUsed/>
    <w:qFormat/>
    <w:rsid w:val="009F6818"/>
    <w:pPr>
      <w:keepNext/>
      <w:keepLines/>
      <w:numPr>
        <w:ilvl w:val="6"/>
        <w:numId w:val="2"/>
      </w:numPr>
      <w:spacing w:before="40" w:after="0" w:line="276" w:lineRule="auto"/>
      <w:outlineLvl w:val="6"/>
    </w:pPr>
    <w:rPr>
      <w:rFonts w:asciiTheme="majorHAnsi" w:hAnsiTheme="majorHAnsi" w:eastAsiaTheme="majorEastAsia" w:cstheme="majorBidi"/>
      <w:i/>
      <w:iCs/>
      <w:color w:val="1F4D78" w:themeColor="accent1" w:themeShade="7F"/>
      <w:lang w:eastAsia="es-ES"/>
    </w:rPr>
  </w:style>
  <w:style w:type="paragraph" w:styleId="Heading8">
    <w:name w:val="heading 8"/>
    <w:basedOn w:val="Normal"/>
    <w:next w:val="Normal"/>
    <w:link w:val="Heading8Char"/>
    <w:uiPriority w:val="9"/>
    <w:semiHidden/>
    <w:unhideWhenUsed/>
    <w:qFormat/>
    <w:rsid w:val="009F6818"/>
    <w:pPr>
      <w:keepNext/>
      <w:keepLines/>
      <w:numPr>
        <w:ilvl w:val="7"/>
        <w:numId w:val="2"/>
      </w:numPr>
      <w:spacing w:before="40" w:after="0" w:line="276" w:lineRule="auto"/>
      <w:outlineLvl w:val="7"/>
    </w:pPr>
    <w:rPr>
      <w:rFonts w:asciiTheme="majorHAnsi" w:hAnsiTheme="majorHAnsi" w:eastAsiaTheme="majorEastAsia" w:cstheme="majorBidi"/>
      <w:color w:val="272727" w:themeColor="text1" w:themeTint="D8"/>
      <w:sz w:val="21"/>
      <w:szCs w:val="21"/>
      <w:lang w:eastAsia="es-ES"/>
    </w:rPr>
  </w:style>
  <w:style w:type="paragraph" w:styleId="Heading9">
    <w:name w:val="heading 9"/>
    <w:basedOn w:val="Normal"/>
    <w:next w:val="Normal"/>
    <w:link w:val="Heading9Char"/>
    <w:uiPriority w:val="9"/>
    <w:semiHidden/>
    <w:unhideWhenUsed/>
    <w:qFormat/>
    <w:rsid w:val="009F6818"/>
    <w:pPr>
      <w:keepNext/>
      <w:keepLines/>
      <w:numPr>
        <w:ilvl w:val="8"/>
        <w:numId w:val="2"/>
      </w:numPr>
      <w:spacing w:before="40" w:after="0" w:line="276" w:lineRule="auto"/>
      <w:outlineLvl w:val="8"/>
    </w:pPr>
    <w:rPr>
      <w:rFonts w:asciiTheme="majorHAnsi" w:hAnsiTheme="majorHAnsi" w:eastAsiaTheme="majorEastAsia" w:cstheme="majorBidi"/>
      <w:i/>
      <w:iCs/>
      <w:color w:val="272727" w:themeColor="text1" w:themeTint="D8"/>
      <w:sz w:val="21"/>
      <w:szCs w:val="21"/>
      <w:lang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1191E"/>
    <w:pPr>
      <w:tabs>
        <w:tab w:val="center" w:pos="4252"/>
        <w:tab w:val="right" w:pos="8504"/>
      </w:tabs>
      <w:spacing w:after="0" w:line="240" w:lineRule="auto"/>
    </w:pPr>
  </w:style>
  <w:style w:type="character" w:styleId="HeaderChar" w:customStyle="1">
    <w:name w:val="Header Char"/>
    <w:basedOn w:val="DefaultParagraphFont"/>
    <w:link w:val="Header"/>
    <w:uiPriority w:val="99"/>
    <w:rsid w:val="0001191E"/>
  </w:style>
  <w:style w:type="paragraph" w:styleId="Footer">
    <w:name w:val="footer"/>
    <w:basedOn w:val="Normal"/>
    <w:link w:val="FooterChar"/>
    <w:uiPriority w:val="99"/>
    <w:unhideWhenUsed/>
    <w:rsid w:val="0001191E"/>
    <w:pPr>
      <w:tabs>
        <w:tab w:val="center" w:pos="4252"/>
        <w:tab w:val="right" w:pos="8504"/>
      </w:tabs>
      <w:spacing w:after="0" w:line="240" w:lineRule="auto"/>
    </w:pPr>
  </w:style>
  <w:style w:type="character" w:styleId="FooterChar" w:customStyle="1">
    <w:name w:val="Footer Char"/>
    <w:basedOn w:val="DefaultParagraphFont"/>
    <w:link w:val="Footer"/>
    <w:uiPriority w:val="99"/>
    <w:rsid w:val="0001191E"/>
  </w:style>
  <w:style w:type="character" w:styleId="Heading2Char" w:customStyle="1">
    <w:name w:val="Heading 2 Char"/>
    <w:basedOn w:val="DefaultParagraphFont"/>
    <w:link w:val="Heading2"/>
    <w:uiPriority w:val="9"/>
    <w:semiHidden/>
    <w:rsid w:val="009F6818"/>
    <w:rPr>
      <w:rFonts w:ascii="Arial" w:hAnsi="Arial" w:eastAsia="Arial" w:cs="Arial"/>
      <w:sz w:val="32"/>
      <w:szCs w:val="32"/>
      <w:lang w:eastAsia="es-ES"/>
    </w:rPr>
  </w:style>
  <w:style w:type="character" w:styleId="Heading3Char" w:customStyle="1">
    <w:name w:val="Heading 3 Char"/>
    <w:basedOn w:val="DefaultParagraphFont"/>
    <w:link w:val="Heading3"/>
    <w:uiPriority w:val="9"/>
    <w:semiHidden/>
    <w:rsid w:val="009F6818"/>
    <w:rPr>
      <w:rFonts w:ascii="Arial" w:hAnsi="Arial" w:eastAsia="Arial" w:cs="Arial"/>
      <w:color w:val="434343"/>
      <w:sz w:val="28"/>
      <w:szCs w:val="28"/>
      <w:lang w:eastAsia="es-ES"/>
    </w:rPr>
  </w:style>
  <w:style w:type="character" w:styleId="Heading4Char" w:customStyle="1">
    <w:name w:val="Heading 4 Char"/>
    <w:basedOn w:val="DefaultParagraphFont"/>
    <w:link w:val="Heading4"/>
    <w:uiPriority w:val="9"/>
    <w:semiHidden/>
    <w:rsid w:val="009F6818"/>
    <w:rPr>
      <w:rFonts w:ascii="Arial" w:hAnsi="Arial" w:eastAsia="Arial" w:cs="Arial"/>
      <w:color w:val="666666"/>
      <w:sz w:val="24"/>
      <w:szCs w:val="24"/>
      <w:lang w:eastAsia="es-ES"/>
    </w:rPr>
  </w:style>
  <w:style w:type="character" w:styleId="Heading5Char" w:customStyle="1">
    <w:name w:val="Heading 5 Char"/>
    <w:basedOn w:val="DefaultParagraphFont"/>
    <w:link w:val="Heading5"/>
    <w:uiPriority w:val="9"/>
    <w:semiHidden/>
    <w:rsid w:val="009F6818"/>
    <w:rPr>
      <w:rFonts w:ascii="Arial" w:hAnsi="Arial" w:eastAsia="Arial" w:cs="Arial"/>
      <w:color w:val="666666"/>
      <w:lang w:eastAsia="es-ES"/>
    </w:rPr>
  </w:style>
  <w:style w:type="character" w:styleId="Heading6Char" w:customStyle="1">
    <w:name w:val="Heading 6 Char"/>
    <w:basedOn w:val="DefaultParagraphFont"/>
    <w:link w:val="Heading6"/>
    <w:uiPriority w:val="9"/>
    <w:semiHidden/>
    <w:rsid w:val="009F6818"/>
    <w:rPr>
      <w:rFonts w:ascii="Arial" w:hAnsi="Arial" w:eastAsia="Arial" w:cs="Arial"/>
      <w:i/>
      <w:color w:val="666666"/>
      <w:lang w:eastAsia="es-ES"/>
    </w:rPr>
  </w:style>
  <w:style w:type="character" w:styleId="Heading7Char" w:customStyle="1">
    <w:name w:val="Heading 7 Char"/>
    <w:basedOn w:val="DefaultParagraphFont"/>
    <w:link w:val="Heading7"/>
    <w:uiPriority w:val="9"/>
    <w:semiHidden/>
    <w:rsid w:val="009F6818"/>
    <w:rPr>
      <w:rFonts w:asciiTheme="majorHAnsi" w:hAnsiTheme="majorHAnsi" w:eastAsiaTheme="majorEastAsia" w:cstheme="majorBidi"/>
      <w:i/>
      <w:iCs/>
      <w:color w:val="1F4D78" w:themeColor="accent1" w:themeShade="7F"/>
      <w:lang w:eastAsia="es-ES"/>
    </w:rPr>
  </w:style>
  <w:style w:type="character" w:styleId="Heading8Char" w:customStyle="1">
    <w:name w:val="Heading 8 Char"/>
    <w:basedOn w:val="DefaultParagraphFont"/>
    <w:link w:val="Heading8"/>
    <w:uiPriority w:val="9"/>
    <w:semiHidden/>
    <w:rsid w:val="009F6818"/>
    <w:rPr>
      <w:rFonts w:asciiTheme="majorHAnsi" w:hAnsiTheme="majorHAnsi" w:eastAsiaTheme="majorEastAsia" w:cstheme="majorBidi"/>
      <w:color w:val="272727" w:themeColor="text1" w:themeTint="D8"/>
      <w:sz w:val="21"/>
      <w:szCs w:val="21"/>
      <w:lang w:eastAsia="es-ES"/>
    </w:rPr>
  </w:style>
  <w:style w:type="character" w:styleId="Heading9Char" w:customStyle="1">
    <w:name w:val="Heading 9 Char"/>
    <w:basedOn w:val="DefaultParagraphFont"/>
    <w:link w:val="Heading9"/>
    <w:uiPriority w:val="9"/>
    <w:semiHidden/>
    <w:rsid w:val="009F6818"/>
    <w:rPr>
      <w:rFonts w:asciiTheme="majorHAnsi" w:hAnsiTheme="majorHAnsi" w:eastAsiaTheme="majorEastAsia" w:cstheme="majorBidi"/>
      <w:i/>
      <w:iCs/>
      <w:color w:val="272727" w:themeColor="text1" w:themeTint="D8"/>
      <w:sz w:val="21"/>
      <w:szCs w:val="21"/>
      <w:lang w:eastAsia="es-ES"/>
    </w:rPr>
  </w:style>
  <w:style w:type="character" w:styleId="Hyperlink">
    <w:name w:val="Hyperlink"/>
    <w:basedOn w:val="DefaultParagraphFont"/>
    <w:uiPriority w:val="99"/>
    <w:unhideWhenUsed/>
    <w:rsid w:val="0030038A"/>
    <w:rPr>
      <w:color w:val="0000FF"/>
      <w:u w:val="single"/>
    </w:rPr>
  </w:style>
  <w:style w:type="paragraph" w:styleId="ListParagraph">
    <w:name w:val="List Paragraph"/>
    <w:basedOn w:val="Normal"/>
    <w:uiPriority w:val="34"/>
    <w:qFormat/>
    <w:rsid w:val="00AF656E"/>
    <w:pPr>
      <w:ind w:left="720"/>
      <w:contextualSpacing/>
    </w:pPr>
  </w:style>
  <w:style w:type="character" w:styleId="FollowedHyperlink">
    <w:name w:val="FollowedHyperlink"/>
    <w:basedOn w:val="DefaultParagraphFont"/>
    <w:uiPriority w:val="99"/>
    <w:semiHidden/>
    <w:unhideWhenUsed/>
    <w:rsid w:val="00AF656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ED1F0B"/>
    <w:pPr>
      <w:spacing w:after="0" w:line="287" w:lineRule="auto"/>
      <w:jc w:val="both"/>
    </w:pPr>
    <w:rPr>
      <w:rFonts w:ascii="Arial" w:hAnsi="Arial" w:cs="Arial"/>
    </w:rPr>
  </w:style>
  <w:style w:type="paragraph" w:styleId="EPOSubheading11pt" w:customStyle="1">
    <w:name w:val="EPO Subheading 11pt"/>
    <w:next w:val="EPONormal"/>
    <w:qFormat/>
    <w:rsid w:val="00ED1F0B"/>
    <w:pPr>
      <w:keepNext/>
      <w:spacing w:before="220" w:after="220" w:line="287" w:lineRule="auto"/>
    </w:pPr>
    <w:rPr>
      <w:rFonts w:ascii="Arial" w:hAnsi="Arial" w:cs="Arial"/>
      <w:b/>
    </w:rPr>
  </w:style>
  <w:style w:type="paragraph" w:styleId="EPOFootnote" w:customStyle="1">
    <w:name w:val="EPO Footnote"/>
    <w:qFormat/>
    <w:rsid w:val="00ED1F0B"/>
    <w:pPr>
      <w:spacing w:after="0" w:line="287" w:lineRule="auto"/>
      <w:jc w:val="both"/>
    </w:pPr>
    <w:rPr>
      <w:rFonts w:ascii="Arial" w:hAnsi="Arial" w:cs="Arial"/>
      <w:sz w:val="16"/>
    </w:rPr>
  </w:style>
  <w:style w:type="paragraph" w:styleId="EPOFooter" w:customStyle="1">
    <w:name w:val="EPO Footer"/>
    <w:qFormat/>
    <w:rsid w:val="00ED1F0B"/>
    <w:pPr>
      <w:spacing w:after="0" w:line="287" w:lineRule="auto"/>
    </w:pPr>
    <w:rPr>
      <w:rFonts w:ascii="Arial" w:hAnsi="Arial" w:cs="Arial"/>
      <w:sz w:val="16"/>
    </w:rPr>
  </w:style>
  <w:style w:type="paragraph" w:styleId="EPOHeader" w:customStyle="1">
    <w:name w:val="EPO Header"/>
    <w:qFormat/>
    <w:rsid w:val="00ED1F0B"/>
    <w:pPr>
      <w:spacing w:after="0" w:line="287" w:lineRule="auto"/>
    </w:pPr>
    <w:rPr>
      <w:rFonts w:ascii="Arial" w:hAnsi="Arial" w:cs="Arial"/>
      <w:sz w:val="16"/>
    </w:rPr>
  </w:style>
  <w:style w:type="paragraph" w:styleId="EPOSubheading14pt" w:customStyle="1">
    <w:name w:val="EPO Subheading 14pt"/>
    <w:next w:val="EPONormal"/>
    <w:qFormat/>
    <w:rsid w:val="00ED1F0B"/>
    <w:pPr>
      <w:keepNext/>
      <w:spacing w:before="220" w:after="220" w:line="287" w:lineRule="auto"/>
    </w:pPr>
    <w:rPr>
      <w:rFonts w:ascii="Arial" w:hAnsi="Arial" w:cs="Arial"/>
      <w:b/>
      <w:sz w:val="28"/>
    </w:rPr>
  </w:style>
  <w:style w:type="paragraph" w:styleId="EPOAnnex" w:customStyle="1">
    <w:name w:val="EPO Annex"/>
    <w:next w:val="EPONormal"/>
    <w:qFormat/>
    <w:rsid w:val="00ED1F0B"/>
    <w:pPr>
      <w:pageBreakBefore/>
      <w:numPr>
        <w:numId w:val="3"/>
      </w:numPr>
      <w:tabs>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ED1F0B"/>
    <w:pPr>
      <w:spacing w:after="220" w:line="287" w:lineRule="auto"/>
    </w:pPr>
    <w:rPr>
      <w:rFonts w:ascii="Arial" w:hAnsi="Arial" w:cs="Arial"/>
      <w:b/>
      <w:sz w:val="50"/>
    </w:rPr>
  </w:style>
  <w:style w:type="paragraph" w:styleId="EPOTitle2-18pt" w:customStyle="1">
    <w:name w:val="EPO Title 2 - 18pt"/>
    <w:next w:val="EPONormal"/>
    <w:qFormat/>
    <w:rsid w:val="00ED1F0B"/>
    <w:pPr>
      <w:spacing w:after="220" w:line="287" w:lineRule="auto"/>
    </w:pPr>
    <w:rPr>
      <w:rFonts w:ascii="Arial" w:hAnsi="Arial" w:cs="Arial"/>
      <w:b/>
      <w:sz w:val="36"/>
    </w:rPr>
  </w:style>
  <w:style w:type="paragraph" w:styleId="EPOHeading1" w:customStyle="1">
    <w:name w:val="EPO Heading 1"/>
    <w:next w:val="EPONormal"/>
    <w:qFormat/>
    <w:rsid w:val="00ED1F0B"/>
    <w:pPr>
      <w:keepNext/>
      <w:tabs>
        <w:tab w:val="num" w:pos="720"/>
      </w:tabs>
      <w:spacing w:before="220" w:after="220" w:line="287" w:lineRule="auto"/>
      <w:ind w:left="720" w:hanging="720"/>
      <w:outlineLvl w:val="0"/>
    </w:pPr>
    <w:rPr>
      <w:rFonts w:ascii="Arial" w:hAnsi="Arial" w:cs="Arial"/>
      <w:b/>
      <w:sz w:val="28"/>
    </w:rPr>
  </w:style>
  <w:style w:type="paragraph" w:styleId="EPOHeading2" w:customStyle="1">
    <w:name w:val="EPO Heading 2"/>
    <w:next w:val="EPONormal"/>
    <w:qFormat/>
    <w:rsid w:val="00ED1F0B"/>
    <w:pPr>
      <w:keepNext/>
      <w:tabs>
        <w:tab w:val="num" w:pos="1440"/>
      </w:tabs>
      <w:spacing w:before="220" w:after="220" w:line="287" w:lineRule="auto"/>
      <w:ind w:left="1440" w:hanging="720"/>
      <w:outlineLvl w:val="1"/>
    </w:pPr>
    <w:rPr>
      <w:rFonts w:ascii="Arial" w:hAnsi="Arial" w:cs="Arial"/>
      <w:b/>
      <w:sz w:val="24"/>
    </w:rPr>
  </w:style>
  <w:style w:type="paragraph" w:styleId="EPOHeading3" w:customStyle="1">
    <w:name w:val="EPO Heading 3"/>
    <w:next w:val="EPONormal"/>
    <w:qFormat/>
    <w:rsid w:val="00ED1F0B"/>
    <w:pPr>
      <w:keepNext/>
      <w:tabs>
        <w:tab w:val="num" w:pos="2160"/>
      </w:tabs>
      <w:spacing w:before="220" w:after="220" w:line="287" w:lineRule="auto"/>
      <w:ind w:left="2160" w:hanging="720"/>
      <w:outlineLvl w:val="2"/>
    </w:pPr>
    <w:rPr>
      <w:rFonts w:ascii="Arial" w:hAnsi="Arial" w:cs="Arial"/>
      <w:b/>
    </w:rPr>
  </w:style>
  <w:style w:type="paragraph" w:styleId="EPOHeading4" w:customStyle="1">
    <w:name w:val="EPO Heading 4"/>
    <w:next w:val="EPONormal"/>
    <w:qFormat/>
    <w:rsid w:val="00ED1F0B"/>
    <w:pPr>
      <w:keepNext/>
      <w:tabs>
        <w:tab w:val="num" w:pos="2880"/>
      </w:tabs>
      <w:spacing w:before="220" w:after="220" w:line="287" w:lineRule="auto"/>
      <w:ind w:left="2880" w:hanging="720"/>
      <w:outlineLvl w:val="3"/>
    </w:pPr>
    <w:rPr>
      <w:rFonts w:ascii="Arial" w:hAnsi="Arial" w:cs="Arial"/>
      <w:b/>
    </w:rPr>
  </w:style>
  <w:style w:type="paragraph" w:styleId="EPOBullet1stlevel" w:customStyle="1">
    <w:name w:val="EPO Bullet 1st level"/>
    <w:qFormat/>
    <w:rsid w:val="00ED1F0B"/>
    <w:pPr>
      <w:tabs>
        <w:tab w:val="num" w:pos="720"/>
      </w:tabs>
      <w:spacing w:after="0" w:line="287" w:lineRule="auto"/>
      <w:ind w:left="397" w:hanging="397"/>
      <w:jc w:val="both"/>
    </w:pPr>
    <w:rPr>
      <w:rFonts w:ascii="Arial" w:hAnsi="Arial" w:cs="Arial"/>
    </w:rPr>
  </w:style>
  <w:style w:type="paragraph" w:styleId="EPOBullet2ndlevel" w:customStyle="1">
    <w:name w:val="EPO Bullet 2nd level"/>
    <w:qFormat/>
    <w:rsid w:val="00ED1F0B"/>
    <w:pPr>
      <w:tabs>
        <w:tab w:val="num" w:pos="720"/>
      </w:tabs>
      <w:spacing w:after="0" w:line="287" w:lineRule="auto"/>
      <w:ind w:left="794" w:hanging="397"/>
      <w:jc w:val="both"/>
    </w:pPr>
    <w:rPr>
      <w:rFonts w:ascii="Arial" w:hAnsi="Arial" w:cs="Arial"/>
    </w:rPr>
  </w:style>
  <w:style w:type="paragraph" w:styleId="EPOList-numbers" w:customStyle="1">
    <w:name w:val="EPO List - numbers"/>
    <w:qFormat/>
    <w:rsid w:val="00ED1F0B"/>
    <w:pPr>
      <w:tabs>
        <w:tab w:val="left" w:pos="397"/>
        <w:tab w:val="num" w:pos="720"/>
      </w:tabs>
      <w:spacing w:after="0" w:line="287" w:lineRule="auto"/>
      <w:ind w:left="720" w:hanging="720"/>
      <w:jc w:val="both"/>
    </w:pPr>
    <w:rPr>
      <w:rFonts w:ascii="Arial" w:hAnsi="Arial" w:cs="Arial"/>
    </w:rPr>
  </w:style>
  <w:style w:type="paragraph" w:styleId="EPOList-letters" w:customStyle="1">
    <w:name w:val="EPO List - letters"/>
    <w:qFormat/>
    <w:rsid w:val="00ED1F0B"/>
    <w:pPr>
      <w:tabs>
        <w:tab w:val="left" w:pos="397"/>
        <w:tab w:val="num" w:pos="720"/>
      </w:tabs>
      <w:spacing w:after="0" w:line="287" w:lineRule="auto"/>
      <w:ind w:left="720" w:hanging="720"/>
      <w:jc w:val="both"/>
    </w:pPr>
    <w:rPr>
      <w:rFonts w:ascii="Arial" w:hAnsi="Arial" w:cs="Arial"/>
    </w:rPr>
  </w:style>
  <w:style w:type="character" w:styleId="CommentReference">
    <w:name w:val="annotation reference"/>
    <w:basedOn w:val="DefaultParagraphFont"/>
    <w:uiPriority w:val="99"/>
    <w:semiHidden/>
    <w:unhideWhenUsed/>
    <w:rsid w:val="00794E85"/>
    <w:rPr>
      <w:sz w:val="16"/>
      <w:szCs w:val="16"/>
    </w:rPr>
  </w:style>
  <w:style w:type="paragraph" w:styleId="CommentText">
    <w:name w:val="annotation text"/>
    <w:basedOn w:val="Normal"/>
    <w:link w:val="CommentTextChar"/>
    <w:uiPriority w:val="99"/>
    <w:unhideWhenUsed/>
    <w:rsid w:val="00794E85"/>
    <w:pPr>
      <w:spacing w:line="240" w:lineRule="auto"/>
    </w:pPr>
    <w:rPr>
      <w:sz w:val="20"/>
      <w:szCs w:val="20"/>
    </w:rPr>
  </w:style>
  <w:style w:type="character" w:styleId="CommentTextChar" w:customStyle="1">
    <w:name w:val="Comment Text Char"/>
    <w:basedOn w:val="DefaultParagraphFont"/>
    <w:link w:val="CommentText"/>
    <w:uiPriority w:val="99"/>
    <w:rsid w:val="00794E85"/>
    <w:rPr>
      <w:sz w:val="20"/>
      <w:szCs w:val="20"/>
    </w:rPr>
  </w:style>
  <w:style w:type="paragraph" w:styleId="CommentSubject">
    <w:name w:val="annotation subject"/>
    <w:basedOn w:val="CommentText"/>
    <w:next w:val="CommentText"/>
    <w:link w:val="CommentSubjectChar"/>
    <w:uiPriority w:val="99"/>
    <w:semiHidden/>
    <w:unhideWhenUsed/>
    <w:rsid w:val="00794E85"/>
    <w:rPr>
      <w:b/>
      <w:bCs/>
    </w:rPr>
  </w:style>
  <w:style w:type="character" w:styleId="CommentSubjectChar" w:customStyle="1">
    <w:name w:val="Comment Subject Char"/>
    <w:basedOn w:val="CommentTextChar"/>
    <w:link w:val="CommentSubject"/>
    <w:uiPriority w:val="99"/>
    <w:semiHidden/>
    <w:rsid w:val="00794E85"/>
    <w:rPr>
      <w:b/>
      <w:bCs/>
      <w:sz w:val="20"/>
      <w:szCs w:val="20"/>
    </w:rPr>
  </w:style>
  <w:style w:type="paragraph" w:styleId="BalloonText">
    <w:name w:val="Balloon Text"/>
    <w:basedOn w:val="Normal"/>
    <w:link w:val="BalloonTextChar"/>
    <w:uiPriority w:val="99"/>
    <w:semiHidden/>
    <w:unhideWhenUsed/>
    <w:rsid w:val="00DA1C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1CBE"/>
    <w:rPr>
      <w:rFonts w:ascii="Segoe UI" w:hAnsi="Segoe UI" w:cs="Segoe UI"/>
      <w:sz w:val="18"/>
      <w:szCs w:val="18"/>
    </w:rPr>
  </w:style>
  <w:style w:type="paragraph" w:styleId="Revision">
    <w:name w:val="Revision"/>
    <w:hidden/>
    <w:uiPriority w:val="99"/>
    <w:semiHidden/>
    <w:rsid w:val="00FF316E"/>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ventoraward.epo.org/?mtm_campaign=EIA2023&amp;mtm_keyword=EIA-pressrelease&amp;mtm_medium=press" TargetMode="External" Id="R88bd6e15c9c94a6f" /><Relationship Type="http://schemas.openxmlformats.org/officeDocument/2006/relationships/hyperlink" Target="https://new.epo.org/en/news-events/european-inventor-award?mtm_campaign=EIA2023&amp;mtm_keyword=EIA-pressrelease&amp;mtm_medium=press" TargetMode="External" Id="R42e753e4317c4f32" /><Relationship Type="http://schemas.openxmlformats.org/officeDocument/2006/relationships/hyperlink" Target="https://www.epo.org/?mtm_campaign=EIA2023&amp;mtm_keyword=EIA-pressrelease&amp;mtm_medium=press&amp;mtm_group=press" TargetMode="External" Id="Rcfeeb0a0bc334b86" /><Relationship Type="http://schemas.openxmlformats.org/officeDocument/2006/relationships/hyperlink" Target="https://new.epo.org/en/news-events/european-inventor-award/meet-the-finalists/avelino-corma-canos?mtm_campaign=EIA2023&amp;mtm_keyword=EIA-pressrelease&amp;mtm_medium=press" TargetMode="External" Id="R11c18d43b44a4c2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ETZMhywmOzTjGBxQ6hOhuSUZsg==">AMUW2mXCHOLW0Q0vGay3y09jkRFa5VqNQ0IF6v70oNd6iGK5DPVHQBStghEAODvhXKQ1NxBv5XsPBPEnIs+J7kLJKD33PZaGi/0ZPzHaX1va5cwLgA0M+ndTDQO7jrvPl1MLHvEPOkGu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ThumbnailsEPO xmlns="c3d35397-2368-4640-bf82-009dc17c0c43" xsi:nil="true"/>
    <Thumbnail xmlns="c3d35397-2368-4640-bf82-009dc17c0c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586291-C3D1-4432-A513-57F1DA70E66F}">
  <ds:schemaRefs>
    <ds:schemaRef ds:uri="http://schemas.microsoft.com/sharepoint/v3/contenttype/forms"/>
  </ds:schemaRefs>
</ds:datastoreItem>
</file>

<file path=customXml/itemProps3.xml><?xml version="1.0" encoding="utf-8"?>
<ds:datastoreItem xmlns:ds="http://schemas.openxmlformats.org/officeDocument/2006/customXml" ds:itemID="{76777BE3-22A3-42E0-B608-3AA25DB2EDD5}">
  <ds:schemaRefs>
    <ds:schemaRef ds:uri="http://purl.org/dc/elements/1.1/"/>
    <ds:schemaRef ds:uri="http://purl.org/dc/terms/"/>
    <ds:schemaRef ds:uri="http://schemas.microsoft.com/office/infopath/2007/PartnerControls"/>
    <ds:schemaRef ds:uri="http://schemas.microsoft.com/office/2006/documentManagement/types"/>
    <ds:schemaRef ds:uri="c3d35397-2368-4640-bf82-009dc17c0c43"/>
    <ds:schemaRef ds:uri="http://purl.org/dc/dcmitype/"/>
    <ds:schemaRef ds:uri="http://schemas.microsoft.com/office/2006/metadata/properties"/>
    <ds:schemaRef ds:uri="http://schemas.openxmlformats.org/package/2006/metadata/core-properties"/>
    <ds:schemaRef ds:uri="5d429d00-054d-485d-befb-4d01d608e663"/>
    <ds:schemaRef ds:uri="http://www.w3.org/XML/1998/namespace"/>
  </ds:schemaRefs>
</ds:datastoreItem>
</file>

<file path=customXml/itemProps4.xml><?xml version="1.0" encoding="utf-8"?>
<ds:datastoreItem xmlns:ds="http://schemas.openxmlformats.org/officeDocument/2006/customXml" ds:itemID="{0E608525-6D0B-486B-B4E8-E9F763AD29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Carlos García</dc:creator>
  <keywords/>
  <lastModifiedBy>Sophie Rasbash (External)</lastModifiedBy>
  <revision>46</revision>
  <dcterms:created xsi:type="dcterms:W3CDTF">2023-04-14T12:50:00.0000000Z</dcterms:created>
  <dcterms:modified xsi:type="dcterms:W3CDTF">2023-06-19T08:35:43.0258065Z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13625271</vt:lpwstr>
  </property>
  <property fmtid="{D5CDD505-2E9C-101B-9397-08002B2CF9AE}" pid="5" name="OtcsNodeVersionID">
    <vt:lpwstr>4</vt:lpwstr>
  </property>
</Properties>
</file>