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5B7" w:rsidP="798AC312" w:rsidRDefault="798AC312" w14:paraId="53A1BF1E" w14:textId="77777777">
      <w:pPr>
        <w:pStyle w:val="Corpo"/>
        <w:spacing w:before="240" w:after="240" w:line="360" w:lineRule="auto"/>
        <w:jc w:val="right"/>
        <w:rPr>
          <w:b/>
          <w:bCs/>
          <w:sz w:val="28"/>
          <w:szCs w:val="28"/>
        </w:rPr>
      </w:pPr>
      <w:r>
        <w:rPr>
          <w:b/>
          <w:sz w:val="28"/>
        </w:rPr>
        <w:t xml:space="preserve">PRESSEMITTEILUNG </w:t>
      </w:r>
    </w:p>
    <w:p w:rsidR="006145B7" w:rsidP="798AC312" w:rsidRDefault="798AC312" w14:paraId="388A7B49" w14:textId="27BDB9FA">
      <w:pPr>
        <w:pStyle w:val="Corpo"/>
        <w:jc w:val="center"/>
        <w:rPr>
          <w:b/>
          <w:bCs/>
          <w:sz w:val="28"/>
          <w:szCs w:val="28"/>
        </w:rPr>
      </w:pPr>
      <w:r>
        <w:rPr>
          <w:b/>
          <w:sz w:val="28"/>
        </w:rPr>
        <w:t>Revolutionäre Druckguss-Technologie für die Automobilindustrie: Italienische und deutsche Ingenieure als Finalisten für den Europäischen Erfinderpreis 2024 nominiert</w:t>
      </w:r>
    </w:p>
    <w:p w:rsidR="006145B7" w:rsidP="798AC312" w:rsidRDefault="006145B7" w14:paraId="672A6659" w14:textId="77777777">
      <w:pPr>
        <w:pStyle w:val="Corpo"/>
        <w:jc w:val="both"/>
        <w:rPr>
          <w:b/>
          <w:bCs/>
          <w:sz w:val="28"/>
          <w:szCs w:val="28"/>
          <w:lang w:val="en-GB"/>
        </w:rPr>
      </w:pPr>
    </w:p>
    <w:p w:rsidR="006145B7" w:rsidP="798AC312" w:rsidRDefault="798AC312" w14:paraId="134F8031" w14:textId="68788F60">
      <w:pPr>
        <w:pStyle w:val="Corpo"/>
        <w:numPr>
          <w:ilvl w:val="0"/>
          <w:numId w:val="2"/>
        </w:numPr>
        <w:jc w:val="both"/>
        <w:rPr>
          <w:b w:val="1"/>
          <w:bCs w:val="1"/>
        </w:rPr>
      </w:pPr>
      <w:r w:rsidRPr="37BAC0FD" w:rsidR="798AC312">
        <w:rPr>
          <w:b w:val="1"/>
          <w:bCs w:val="1"/>
        </w:rPr>
        <w:t xml:space="preserve">Fiorenzo </w:t>
      </w:r>
      <w:r w:rsidRPr="37BAC0FD" w:rsidR="798AC312">
        <w:rPr>
          <w:b w:val="1"/>
          <w:bCs w:val="1"/>
        </w:rPr>
        <w:t>Dioni</w:t>
      </w:r>
      <w:r w:rsidRPr="37BAC0FD" w:rsidR="798AC312">
        <w:rPr>
          <w:b w:val="1"/>
          <w:bCs w:val="1"/>
        </w:rPr>
        <w:t>, technischer Leiter, und Richard Oberle vom Ingenieur</w:t>
      </w:r>
      <w:r w:rsidRPr="37BAC0FD" w:rsidR="33707B91">
        <w:rPr>
          <w:b w:val="1"/>
          <w:bCs w:val="1"/>
        </w:rPr>
        <w:t>-T</w:t>
      </w:r>
      <w:r w:rsidRPr="37BAC0FD" w:rsidR="39D711F5">
        <w:rPr>
          <w:b w:val="1"/>
          <w:bCs w:val="1"/>
        </w:rPr>
        <w:t xml:space="preserve">eam </w:t>
      </w:r>
      <w:r w:rsidRPr="37BAC0FD" w:rsidR="37BAC0FD">
        <w:rPr>
          <w:b w:val="1"/>
          <w:bCs w:val="1"/>
        </w:rPr>
        <w:t>“</w:t>
      </w:r>
      <w:r w:rsidRPr="37BAC0FD" w:rsidR="15C15FC8">
        <w:rPr>
          <w:b w:val="1"/>
          <w:bCs w:val="1"/>
        </w:rPr>
        <w:t>I</w:t>
      </w:r>
      <w:r w:rsidRPr="37BAC0FD" w:rsidR="798AC312">
        <w:rPr>
          <w:b w:val="1"/>
          <w:bCs w:val="1"/>
        </w:rPr>
        <w:t>dra</w:t>
      </w:r>
      <w:r w:rsidRPr="37BAC0FD" w:rsidR="798AC312">
        <w:rPr>
          <w:b w:val="1"/>
          <w:bCs w:val="1"/>
        </w:rPr>
        <w:t xml:space="preserve"> Italia</w:t>
      </w:r>
      <w:r w:rsidRPr="37BAC0FD" w:rsidR="67135BB9">
        <w:rPr>
          <w:b w:val="1"/>
          <w:bCs w:val="1"/>
        </w:rPr>
        <w:t>"</w:t>
      </w:r>
      <w:r w:rsidRPr="37BAC0FD" w:rsidR="798AC312">
        <w:rPr>
          <w:b w:val="1"/>
          <w:bCs w:val="1"/>
        </w:rPr>
        <w:t xml:space="preserve"> schufen die weltweit größte Druckgussmaschine.</w:t>
      </w:r>
    </w:p>
    <w:p w:rsidR="006145B7" w:rsidP="798AC312" w:rsidRDefault="57FABF72" w14:paraId="2CB108AF" w14:textId="4483423F">
      <w:pPr>
        <w:pStyle w:val="Corpo"/>
        <w:numPr>
          <w:ilvl w:val="0"/>
          <w:numId w:val="2"/>
        </w:numPr>
        <w:jc w:val="both"/>
        <w:rPr>
          <w:b w:val="1"/>
          <w:bCs w:val="1"/>
        </w:rPr>
      </w:pPr>
      <w:r w:rsidRPr="37BAC0FD" w:rsidR="57FABF72">
        <w:rPr>
          <w:b w:val="1"/>
          <w:bCs w:val="1"/>
        </w:rPr>
        <w:t xml:space="preserve">Die </w:t>
      </w:r>
      <w:r w:rsidRPr="37BAC0FD" w:rsidR="35B4A80E">
        <w:rPr>
          <w:b w:val="1"/>
          <w:bCs w:val="1"/>
        </w:rPr>
        <w:t>“</w:t>
      </w:r>
      <w:r w:rsidRPr="37BAC0FD" w:rsidR="57FABF72">
        <w:rPr>
          <w:b w:val="1"/>
          <w:bCs w:val="1"/>
        </w:rPr>
        <w:t>Giga</w:t>
      </w:r>
      <w:r w:rsidRPr="37BAC0FD" w:rsidR="57FABF72">
        <w:rPr>
          <w:b w:val="1"/>
          <w:bCs w:val="1"/>
        </w:rPr>
        <w:t xml:space="preserve"> Press</w:t>
      </w:r>
      <w:r w:rsidRPr="37BAC0FD" w:rsidR="713F84C5">
        <w:rPr>
          <w:b w:val="1"/>
          <w:bCs w:val="1"/>
        </w:rPr>
        <w:t>”</w:t>
      </w:r>
      <w:r w:rsidRPr="37BAC0FD" w:rsidR="57FABF72">
        <w:rPr>
          <w:b w:val="1"/>
          <w:bCs w:val="1"/>
        </w:rPr>
        <w:t xml:space="preserve"> reduziert Abfall und Energieverbrauch durch die Produktion deutlich größerer Teile mit viel weniger Komponenten.</w:t>
      </w:r>
    </w:p>
    <w:p w:rsidR="006145B7" w:rsidP="798AC312" w:rsidRDefault="798AC312" w14:paraId="0B19C546" w14:textId="3A4B1DCA">
      <w:pPr>
        <w:pStyle w:val="Corpo"/>
        <w:numPr>
          <w:ilvl w:val="0"/>
          <w:numId w:val="2"/>
        </w:numPr>
        <w:jc w:val="both"/>
        <w:rPr>
          <w:b w:val="1"/>
          <w:bCs w:val="1"/>
        </w:rPr>
      </w:pPr>
      <w:r w:rsidRPr="37BAC0FD" w:rsidR="798AC312">
        <w:rPr>
          <w:b w:val="1"/>
          <w:bCs w:val="1"/>
        </w:rPr>
        <w:t xml:space="preserve">Das Duo tritt zum 9. Juli in der Kategorie "Industrie" gegen </w:t>
      </w:r>
      <w:r w:rsidRPr="37BAC0FD" w:rsidR="1B1D0768">
        <w:rPr>
          <w:rFonts w:ascii="Arial" w:hAnsi="Arial" w:eastAsia="Arial Unicode MS" w:cs="Arial Unicode MS"/>
          <w:b w:val="1"/>
          <w:bCs w:val="1"/>
          <w:noProof w:val="0"/>
          <w:color w:val="000000" w:themeColor="text1" w:themeTint="FF" w:themeShade="FF"/>
          <w:sz w:val="22"/>
          <w:szCs w:val="22"/>
          <w:lang w:val="de-DE" w:eastAsia="en-GB" w:bidi="ar-SA"/>
        </w:rPr>
        <w:t>Fertram</w:t>
      </w:r>
      <w:r w:rsidRPr="37BAC0FD" w:rsidR="1B1D0768">
        <w:rPr>
          <w:rFonts w:ascii="Arial" w:hAnsi="Arial" w:eastAsia="Arial Unicode MS" w:cs="Arial Unicode MS"/>
          <w:b w:val="1"/>
          <w:bCs w:val="1"/>
          <w:noProof w:val="0"/>
          <w:color w:val="000000" w:themeColor="text1" w:themeTint="FF" w:themeShade="FF"/>
          <w:sz w:val="22"/>
          <w:szCs w:val="22"/>
          <w:lang w:val="de-DE" w:eastAsia="en-GB" w:bidi="ar-SA"/>
        </w:rPr>
        <w:t xml:space="preserve"> </w:t>
      </w:r>
      <w:r w:rsidRPr="37BAC0FD" w:rsidR="1B1D0768">
        <w:rPr>
          <w:rFonts w:ascii="Arial" w:hAnsi="Arial" w:eastAsia="Arial Unicode MS" w:cs="Arial Unicode MS"/>
          <w:b w:val="1"/>
          <w:bCs w:val="1"/>
          <w:noProof w:val="0"/>
          <w:color w:val="000000" w:themeColor="text1" w:themeTint="FF" w:themeShade="FF"/>
          <w:sz w:val="22"/>
          <w:szCs w:val="22"/>
          <w:lang w:val="de-DE" w:eastAsia="en-GB" w:bidi="ar-SA"/>
        </w:rPr>
        <w:t>Sigurjonsson</w:t>
      </w:r>
      <w:r w:rsidRPr="37BAC0FD" w:rsidR="1B1D0768">
        <w:rPr>
          <w:noProof w:val="0"/>
          <w:lang w:val="de-DE"/>
        </w:rPr>
        <w:t xml:space="preserve"> </w:t>
      </w:r>
      <w:r w:rsidRPr="37BAC0FD" w:rsidR="1B1D0768">
        <w:rPr>
          <w:b w:val="1"/>
          <w:bCs w:val="1"/>
          <w:noProof w:val="0"/>
          <w:lang w:val="de-DE"/>
        </w:rPr>
        <w:t xml:space="preserve">sowie Ulf </w:t>
      </w:r>
      <w:r w:rsidRPr="37BAC0FD" w:rsidR="1B1D0768">
        <w:rPr>
          <w:rFonts w:ascii="Arial" w:hAnsi="Arial" w:eastAsia="Arial Unicode MS" w:cs="Arial Unicode MS"/>
          <w:b w:val="1"/>
          <w:bCs w:val="1"/>
          <w:noProof w:val="0"/>
          <w:color w:val="000000" w:themeColor="text1" w:themeTint="FF" w:themeShade="FF"/>
          <w:sz w:val="22"/>
          <w:szCs w:val="22"/>
          <w:lang w:val="de-DE" w:eastAsia="en-GB" w:bidi="ar-SA"/>
        </w:rPr>
        <w:t>Landegren</w:t>
      </w:r>
      <w:r w:rsidRPr="37BAC0FD" w:rsidR="1B1D0768">
        <w:rPr>
          <w:rFonts w:ascii="Arial" w:hAnsi="Arial" w:eastAsia="Arial Unicode MS" w:cs="Arial Unicode MS"/>
          <w:b w:val="1"/>
          <w:bCs w:val="1"/>
          <w:noProof w:val="0"/>
          <w:color w:val="000000" w:themeColor="text1" w:themeTint="FF" w:themeShade="FF"/>
          <w:sz w:val="22"/>
          <w:szCs w:val="22"/>
          <w:lang w:val="de-DE" w:eastAsia="en-GB" w:bidi="ar-SA"/>
        </w:rPr>
        <w:t xml:space="preserve"> und Simon </w:t>
      </w:r>
      <w:r w:rsidRPr="37BAC0FD" w:rsidR="1B1D0768">
        <w:rPr>
          <w:rFonts w:ascii="Arial" w:hAnsi="Arial" w:eastAsia="Arial Unicode MS" w:cs="Arial Unicode MS"/>
          <w:b w:val="1"/>
          <w:bCs w:val="1"/>
          <w:noProof w:val="0"/>
          <w:color w:val="000000" w:themeColor="text1" w:themeTint="FF" w:themeShade="FF"/>
          <w:sz w:val="22"/>
          <w:szCs w:val="22"/>
          <w:lang w:val="de-DE" w:eastAsia="en-GB" w:bidi="ar-SA"/>
        </w:rPr>
        <w:t>Fredriksson</w:t>
      </w:r>
      <w:r w:rsidRPr="37BAC0FD" w:rsidR="74D6E85A">
        <w:rPr>
          <w:rFonts w:ascii="Arial" w:hAnsi="Arial" w:eastAsia="Arial Unicode MS" w:cs="Arial Unicode MS"/>
          <w:b w:val="1"/>
          <w:bCs w:val="1"/>
          <w:noProof w:val="0"/>
          <w:color w:val="000000" w:themeColor="text1" w:themeTint="FF" w:themeShade="FF"/>
          <w:sz w:val="22"/>
          <w:szCs w:val="22"/>
          <w:lang w:val="de-DE" w:eastAsia="en-GB" w:bidi="ar-SA"/>
        </w:rPr>
        <w:t xml:space="preserve"> </w:t>
      </w:r>
      <w:r w:rsidRPr="37BAC0FD" w:rsidR="74D6E85A">
        <w:rPr>
          <w:rFonts w:ascii="Arial" w:hAnsi="Arial" w:eastAsia="Arial Unicode MS" w:cs="Arial Unicode MS"/>
          <w:b w:val="1"/>
          <w:bCs w:val="1"/>
          <w:noProof w:val="0"/>
          <w:color w:val="000000" w:themeColor="text1" w:themeTint="FF" w:themeShade="FF"/>
          <w:sz w:val="22"/>
          <w:szCs w:val="22"/>
          <w:lang w:val="de-DE" w:eastAsia="en-GB" w:bidi="ar-SA"/>
        </w:rPr>
        <w:t>an</w:t>
      </w:r>
      <w:r w:rsidRPr="37BAC0FD" w:rsidR="798AC312">
        <w:rPr>
          <w:b w:val="1"/>
          <w:bCs w:val="1"/>
        </w:rPr>
        <w:t>.</w:t>
      </w:r>
    </w:p>
    <w:p w:rsidR="006145B7" w:rsidP="798AC312" w:rsidRDefault="798AC312" w14:paraId="06EB9350" w14:textId="6B296092">
      <w:pPr>
        <w:pStyle w:val="Corpo"/>
        <w:numPr>
          <w:ilvl w:val="0"/>
          <w:numId w:val="2"/>
        </w:numPr>
        <w:jc w:val="both"/>
        <w:rPr>
          <w:b w:val="1"/>
          <w:bCs w:val="1"/>
        </w:rPr>
      </w:pPr>
      <w:r w:rsidRPr="37BAC0FD" w:rsidR="798AC312">
        <w:rPr>
          <w:b w:val="1"/>
          <w:bCs w:val="1"/>
        </w:rPr>
        <w:t xml:space="preserve">Ab heute kann für den </w:t>
      </w:r>
      <w:hyperlink r:id="R53b7b2ad69d145d9">
        <w:r w:rsidRPr="37BAC0FD" w:rsidR="4973270A">
          <w:rPr>
            <w:rStyle w:val="Hyperlink"/>
            <w:b w:val="1"/>
            <w:bCs w:val="1"/>
          </w:rPr>
          <w:t>Publikumspreis</w:t>
        </w:r>
      </w:hyperlink>
      <w:r w:rsidRPr="37BAC0FD" w:rsidR="798AC312">
        <w:rPr>
          <w:b w:val="1"/>
          <w:bCs w:val="1"/>
        </w:rPr>
        <w:t xml:space="preserve"> abgestimmt werden.</w:t>
      </w:r>
    </w:p>
    <w:p w:rsidR="006145B7" w:rsidP="798AC312" w:rsidRDefault="006145B7" w14:paraId="0A37501D" w14:textId="77777777">
      <w:pPr>
        <w:pStyle w:val="Corpo"/>
        <w:ind w:left="720"/>
        <w:jc w:val="both"/>
        <w:rPr>
          <w:b/>
          <w:bCs/>
          <w:vertAlign w:val="superscript"/>
          <w:lang w:val="en-GB"/>
        </w:rPr>
      </w:pPr>
    </w:p>
    <w:p w:rsidR="006145B7" w:rsidP="798AC312" w:rsidRDefault="798AC312" w14:paraId="03F67282" w14:textId="4E616335">
      <w:pPr>
        <w:pStyle w:val="Corpo"/>
        <w:spacing w:line="240" w:lineRule="auto"/>
        <w:jc w:val="both"/>
        <w:rPr>
          <w:rStyle w:val="Nessuno"/>
          <w:rFonts w:ascii="Times Roman" w:hAnsi="Times Roman" w:eastAsia="Times Roman" w:cs="Times Roman"/>
          <w:sz w:val="24"/>
          <w:szCs w:val="24"/>
        </w:rPr>
      </w:pPr>
      <w:r w:rsidRPr="37BAC0FD" w:rsidR="798AC312">
        <w:rPr>
          <w:b w:val="1"/>
          <w:bCs w:val="1"/>
        </w:rPr>
        <w:t xml:space="preserve">München, 16. Mai 2024 </w:t>
      </w:r>
      <w:r w:rsidR="798AC312">
        <w:rPr/>
        <w:t>– Viele Länder unternehmen Schritte zur Reduzierung ihrer CO</w:t>
      </w:r>
      <w:r w:rsidRPr="37BAC0FD" w:rsidR="798AC312">
        <w:rPr>
          <w:vertAlign w:val="subscript"/>
        </w:rPr>
        <w:t>2</w:t>
      </w:r>
      <w:r w:rsidR="798AC312">
        <w:rPr/>
        <w:t>-Emissionen</w:t>
      </w:r>
      <w:r w:rsidR="10EBDE47">
        <w:rPr/>
        <w:t xml:space="preserve">. </w:t>
      </w:r>
      <w:r w:rsidR="175274AB">
        <w:rPr/>
        <w:t>E</w:t>
      </w:r>
      <w:r w:rsidR="798AC312">
        <w:rPr/>
        <w:t xml:space="preserve">ine der Forderungen </w:t>
      </w:r>
      <w:r w:rsidR="18C56DCA">
        <w:rPr/>
        <w:t>für dieses</w:t>
      </w:r>
      <w:r w:rsidR="798AC312">
        <w:rPr/>
        <w:t xml:space="preserve"> Ziel ist, dass alle Neuwagen bis 2035 elektrisch sein müssen, wie der </w:t>
      </w:r>
      <w:hyperlink r:id="Rcb4374419e394316">
        <w:r w:rsidRPr="37BAC0FD" w:rsidR="798AC312">
          <w:rPr>
            <w:rStyle w:val="Hyperlink1"/>
          </w:rPr>
          <w:t>europäische Grüne Deal</w:t>
        </w:r>
      </w:hyperlink>
      <w:r w:rsidR="798AC312">
        <w:rPr/>
        <w:t xml:space="preserve"> vorsieht. Doch der hohe Preis von Elektrofahrzeugen stellt für viele Menschen ein Problem dar. Die von den Ingenieuren Fiorenzo </w:t>
      </w:r>
      <w:r w:rsidR="798AC312">
        <w:rPr/>
        <w:t>Dioni</w:t>
      </w:r>
      <w:r w:rsidR="798AC312">
        <w:rPr/>
        <w:t xml:space="preserve"> und Richard Oberle entwickelte </w:t>
      </w:r>
      <w:r w:rsidR="798AC312">
        <w:rPr/>
        <w:t>Giga</w:t>
      </w:r>
      <w:r w:rsidR="798AC312">
        <w:rPr/>
        <w:t xml:space="preserve"> Press </w:t>
      </w:r>
      <w:r w:rsidRPr="37BAC0FD" w:rsidR="798AC312">
        <w:rPr>
          <w:rStyle w:val="Nessuno"/>
          <w:b w:val="1"/>
          <w:bCs w:val="1"/>
        </w:rPr>
        <w:t>mit 5S-Einspritzsystem</w:t>
      </w:r>
      <w:r w:rsidR="798AC312">
        <w:rPr/>
        <w:t xml:space="preserve"> ist auf die Produktion von Teilen für Elektrofahrzeuge in großem Maßstab ausgelegt, damit diese Fahrzeuge besser verfügbar und günstiger werden. Das Duo der IDRA Group wurde für seine </w:t>
      </w:r>
      <w:r w:rsidR="1FF53E4D">
        <w:rPr/>
        <w:t>Leistung in der</w:t>
      </w:r>
      <w:r w:rsidR="798AC312">
        <w:rPr/>
        <w:t xml:space="preserve"> Automobil</w:t>
      </w:r>
      <w:r w:rsidR="3C5FD87C">
        <w:rPr/>
        <w:t>produktion</w:t>
      </w:r>
      <w:r w:rsidR="798AC312">
        <w:rPr/>
        <w:t xml:space="preserve"> unter die Finalistinnen und Finalisten in der Kategorie "Industrie" im Europäischen Erfinderpreis 2024 gewählt. Sie wurden unter 550 Kandidatinnen und Kandidaten der diesjährigen </w:t>
      </w:r>
      <w:r w:rsidR="35F7D81A">
        <w:rPr/>
        <w:t xml:space="preserve">Auflage </w:t>
      </w:r>
      <w:r w:rsidR="798AC312">
        <w:rPr/>
        <w:t>ausgewählt.</w:t>
      </w:r>
    </w:p>
    <w:p w:rsidR="006145B7" w:rsidP="798AC312" w:rsidRDefault="798AC312" w14:paraId="3B29C69A" w14:textId="77777777">
      <w:pPr>
        <w:pStyle w:val="Corpo"/>
        <w:spacing w:before="240" w:after="240" w:line="240" w:lineRule="auto"/>
        <w:jc w:val="both"/>
        <w:rPr>
          <w:rStyle w:val="Nessuno"/>
          <w:b/>
          <w:bCs/>
          <w:color w:val="BE0F05"/>
        </w:rPr>
      </w:pPr>
      <w:r>
        <w:rPr>
          <w:rStyle w:val="Nessuno"/>
          <w:b/>
          <w:color w:val="BE0F05"/>
        </w:rPr>
        <w:t>Entwickelt für mehr Ergebnisse mit weniger Aufwand</w:t>
      </w:r>
    </w:p>
    <w:p w:rsidR="006145B7" w:rsidP="798AC312" w:rsidRDefault="798AC312" w14:paraId="3E399549" w14:textId="721135A0">
      <w:pPr>
        <w:pStyle w:val="Corpo"/>
        <w:spacing w:line="240" w:lineRule="auto"/>
        <w:jc w:val="both"/>
        <w:rPr>
          <w:rStyle w:val="Nessuno"/>
        </w:rPr>
      </w:pPr>
      <w:r w:rsidRPr="37BAC0FD" w:rsidR="798AC312">
        <w:rPr>
          <w:rStyle w:val="Nessuno"/>
        </w:rPr>
        <w:t xml:space="preserve">Die </w:t>
      </w:r>
      <w:r w:rsidRPr="37BAC0FD" w:rsidR="798AC312">
        <w:rPr>
          <w:rStyle w:val="Nessuno"/>
        </w:rPr>
        <w:t>Giga</w:t>
      </w:r>
      <w:r w:rsidRPr="37BAC0FD" w:rsidR="798AC312">
        <w:rPr>
          <w:rStyle w:val="Nessuno"/>
        </w:rPr>
        <w:t xml:space="preserve"> Press ist eine Maschine, die speziell für die optimierte Produktion großer, einfacher Unterbodenkomponenten für Fahrzeuge entwickelt wurde. </w:t>
      </w:r>
      <w:r w:rsidRPr="37BAC0FD" w:rsidR="798AC312">
        <w:rPr>
          <w:rStyle w:val="Nessuno"/>
          <w:b w:val="1"/>
          <w:bCs w:val="1"/>
        </w:rPr>
        <w:t xml:space="preserve">Im Vergleich zu herkömmlichen Verfahren, bei denen der Unterboden eines Fahrzeugs aus bis zu 70 separaten Gussteilen besteht, produziert die </w:t>
      </w:r>
      <w:r w:rsidRPr="37BAC0FD" w:rsidR="798AC312">
        <w:rPr>
          <w:rStyle w:val="Nessuno"/>
          <w:b w:val="1"/>
          <w:bCs w:val="1"/>
        </w:rPr>
        <w:t>Giga</w:t>
      </w:r>
      <w:r w:rsidRPr="37BAC0FD" w:rsidR="798AC312">
        <w:rPr>
          <w:rStyle w:val="Nessuno"/>
          <w:b w:val="1"/>
          <w:bCs w:val="1"/>
        </w:rPr>
        <w:t xml:space="preserve"> Press dafür lediglich zwei bis drei große Gussteile.</w:t>
      </w:r>
      <w:r w:rsidRPr="37BAC0FD" w:rsidR="798AC312">
        <w:rPr>
          <w:rStyle w:val="Nessuno"/>
        </w:rPr>
        <w:t xml:space="preserve"> Die geringere Zahl von Komponenten reduziert </w:t>
      </w:r>
      <w:r w:rsidRPr="37BAC0FD" w:rsidR="798AC312">
        <w:rPr>
          <w:rStyle w:val="Nessuno"/>
        </w:rPr>
        <w:t xml:space="preserve">Abfall und Energieverbrauch. </w:t>
      </w:r>
    </w:p>
    <w:p w:rsidR="006145B7" w:rsidP="798AC312" w:rsidRDefault="006145B7" w14:paraId="5DAB6C7B" w14:textId="77777777">
      <w:pPr>
        <w:pStyle w:val="Corpo"/>
        <w:spacing w:line="240" w:lineRule="auto"/>
        <w:jc w:val="both"/>
        <w:rPr>
          <w:lang w:val="en-GB"/>
        </w:rPr>
      </w:pPr>
    </w:p>
    <w:p w:rsidR="006145B7" w:rsidP="798AC312" w:rsidRDefault="798AC312" w14:paraId="446910D2" w14:textId="49CF6EAA">
      <w:pPr>
        <w:pStyle w:val="Corpo"/>
        <w:spacing w:line="240" w:lineRule="auto"/>
        <w:jc w:val="both"/>
        <w:rPr>
          <w:rStyle w:val="Nessuno"/>
        </w:rPr>
      </w:pPr>
      <w:r w:rsidRPr="37BAC0FD" w:rsidR="798AC312">
        <w:rPr>
          <w:rStyle w:val="Nessuno"/>
        </w:rPr>
        <w:t xml:space="preserve">Bei der Produktion wird eine Aluminiumlegierung mithilfe von Erdgas eingeschmolzen. Das flüssige Aluminium wird von der 5S ("Strong, Simple, </w:t>
      </w:r>
      <w:r w:rsidRPr="37BAC0FD" w:rsidR="798AC312">
        <w:rPr>
          <w:rStyle w:val="Nessuno"/>
        </w:rPr>
        <w:t>Stable</w:t>
      </w:r>
      <w:r w:rsidRPr="37BAC0FD" w:rsidR="798AC312">
        <w:rPr>
          <w:rStyle w:val="Nessuno"/>
        </w:rPr>
        <w:t xml:space="preserve">, </w:t>
      </w:r>
      <w:r w:rsidRPr="37BAC0FD" w:rsidR="798AC312">
        <w:rPr>
          <w:rStyle w:val="Nessuno"/>
        </w:rPr>
        <w:t>Smooth</w:t>
      </w:r>
      <w:r w:rsidRPr="37BAC0FD" w:rsidR="798AC312">
        <w:rPr>
          <w:rStyle w:val="Nessuno"/>
        </w:rPr>
        <w:t xml:space="preserve">, </w:t>
      </w:r>
      <w:r w:rsidRPr="37BAC0FD" w:rsidR="798AC312">
        <w:rPr>
          <w:rStyle w:val="Nessuno"/>
        </w:rPr>
        <w:t>Sustainable</w:t>
      </w:r>
      <w:r w:rsidRPr="37BAC0FD" w:rsidR="798AC312">
        <w:rPr>
          <w:rStyle w:val="Nessuno"/>
        </w:rPr>
        <w:t xml:space="preserve">" (stark, simpel, stabil, glatt, nachhaltig) in eine ölbeschichtete Form gegossen. Danach wird das Gussteil entnommen, abgekühlt und mit Röntgenstrahlen auf Fehler untersucht. Im nächsten Schritt wird das Gussteil mit einem Laser zugeschnitten und computergesteuert gebohrt. </w:t>
      </w:r>
    </w:p>
    <w:p w:rsidR="006145B7" w:rsidP="798AC312" w:rsidRDefault="006145B7" w14:paraId="02EB378F" w14:textId="77777777">
      <w:pPr>
        <w:pStyle w:val="Corpo"/>
        <w:spacing w:line="240" w:lineRule="auto"/>
        <w:jc w:val="both"/>
        <w:rPr>
          <w:lang w:val="en-GB"/>
        </w:rPr>
      </w:pPr>
    </w:p>
    <w:p w:rsidR="006145B7" w:rsidP="798AC312" w:rsidRDefault="798AC312" w14:paraId="2876702D" w14:textId="6B13856F">
      <w:pPr>
        <w:pStyle w:val="Corpo"/>
        <w:spacing w:line="240" w:lineRule="auto"/>
        <w:jc w:val="both"/>
        <w:rPr>
          <w:rStyle w:val="Nessuno"/>
        </w:rPr>
      </w:pPr>
      <w:r w:rsidRPr="37BAC0FD" w:rsidR="798AC312">
        <w:rPr>
          <w:rStyle w:val="Nessuno"/>
        </w:rPr>
        <w:t xml:space="preserve">Die </w:t>
      </w:r>
      <w:r w:rsidRPr="37BAC0FD" w:rsidR="798AC312">
        <w:rPr>
          <w:rStyle w:val="Nessuno"/>
        </w:rPr>
        <w:t>Giga</w:t>
      </w:r>
      <w:r w:rsidRPr="37BAC0FD" w:rsidR="798AC312">
        <w:rPr>
          <w:rStyle w:val="Nessuno"/>
        </w:rPr>
        <w:t xml:space="preserve"> Press verfügt über eine Metallaufbereitungsvorrichtung, die Aluminium</w:t>
      </w:r>
      <w:r w:rsidRPr="37BAC0FD" w:rsidR="7F47B0E5">
        <w:rPr>
          <w:rStyle w:val="Nessuno"/>
        </w:rPr>
        <w:t>ver</w:t>
      </w:r>
      <w:r w:rsidRPr="37BAC0FD" w:rsidR="798AC312">
        <w:rPr>
          <w:rStyle w:val="Nessuno"/>
        </w:rPr>
        <w:t>schnitt</w:t>
      </w:r>
      <w:r w:rsidRPr="37BAC0FD" w:rsidR="08AEB1AE">
        <w:rPr>
          <w:rStyle w:val="Nessuno"/>
        </w:rPr>
        <w:t>e</w:t>
      </w:r>
      <w:r w:rsidRPr="37BAC0FD" w:rsidR="798AC312">
        <w:rPr>
          <w:rStyle w:val="Nessuno"/>
        </w:rPr>
        <w:t xml:space="preserve"> sammelt und für den nächsten Gusszyklus wiederverwendet, was die Abfallmenge reduziert. Laut dem </w:t>
      </w:r>
      <w:hyperlink r:id="R3a15e970a01e45b2">
        <w:r w:rsidRPr="37BAC0FD" w:rsidR="798AC312">
          <w:rPr>
            <w:rStyle w:val="Hyperlink0"/>
          </w:rPr>
          <w:t>Branchenverband European Aluminium</w:t>
        </w:r>
      </w:hyperlink>
      <w:r w:rsidRPr="37BAC0FD" w:rsidR="798AC312">
        <w:rPr>
          <w:rStyle w:val="Nessuno"/>
        </w:rPr>
        <w:t xml:space="preserve"> wird beim Recyceln von Aluminium etwa 95 % weniger Energie benötigt als bei der Neuproduktion und es entstehen entsprechend weniger Treibhausgasemissionen. Die neueste Version der </w:t>
      </w:r>
      <w:r w:rsidRPr="37BAC0FD" w:rsidR="798AC312">
        <w:rPr>
          <w:rStyle w:val="Nessuno"/>
          <w:b w:val="1"/>
          <w:bCs w:val="1"/>
        </w:rPr>
        <w:t>Giga</w:t>
      </w:r>
      <w:r w:rsidRPr="37BAC0FD" w:rsidR="798AC312">
        <w:rPr>
          <w:rStyle w:val="Nessuno"/>
          <w:b w:val="1"/>
          <w:bCs w:val="1"/>
        </w:rPr>
        <w:t xml:space="preserve"> Press</w:t>
      </w:r>
      <w:r w:rsidRPr="37BAC0FD" w:rsidR="798AC312">
        <w:rPr>
          <w:rStyle w:val="Nessuno"/>
        </w:rPr>
        <w:t xml:space="preserve"> hat nach Schätzungen des Unternehmens </w:t>
      </w:r>
      <w:r w:rsidRPr="37BAC0FD" w:rsidR="798AC312">
        <w:rPr>
          <w:rStyle w:val="Nessuno"/>
          <w:b w:val="1"/>
          <w:bCs w:val="1"/>
        </w:rPr>
        <w:t xml:space="preserve">einen </w:t>
      </w:r>
      <w:r w:rsidRPr="37BAC0FD" w:rsidR="798AC312">
        <w:rPr>
          <w:rStyle w:val="Nessuno"/>
          <w:b w:val="1"/>
          <w:bCs w:val="1"/>
        </w:rPr>
        <w:t>um 54 % geringeren Energieverbrauch.</w:t>
      </w:r>
      <w:r w:rsidRPr="37BAC0FD" w:rsidR="798AC312">
        <w:rPr>
          <w:rStyle w:val="Nessuno"/>
        </w:rPr>
        <w:t xml:space="preserve"> </w:t>
      </w:r>
    </w:p>
    <w:p w:rsidR="006145B7" w:rsidP="798AC312" w:rsidRDefault="006145B7" w14:paraId="6A05A809" w14:textId="77777777">
      <w:pPr>
        <w:pStyle w:val="Corpo"/>
        <w:spacing w:line="240" w:lineRule="auto"/>
        <w:jc w:val="both"/>
        <w:rPr>
          <w:lang w:val="en-GB"/>
        </w:rPr>
      </w:pPr>
    </w:p>
    <w:p w:rsidR="006145B7" w:rsidP="37BAC0FD" w:rsidRDefault="798AC312" w14:paraId="66A9DEE7" w14:textId="1184FDA9">
      <w:pPr>
        <w:pStyle w:val="Corpo"/>
        <w:spacing w:before="240" w:after="240" w:line="240" w:lineRule="auto"/>
        <w:jc w:val="both"/>
        <w:rPr>
          <w:rStyle w:val="Nessuno"/>
          <w:b w:val="1"/>
          <w:bCs w:val="1"/>
          <w:color w:val="C0504D" w:themeColor="accent2" w:themeTint="FF" w:themeShade="FF"/>
        </w:rPr>
      </w:pPr>
      <w:r w:rsidRPr="37BAC0FD" w:rsidR="798AC312">
        <w:rPr>
          <w:rStyle w:val="Nessuno"/>
        </w:rPr>
        <w:t xml:space="preserve">Nach Angaben der IDRA Group senkt die </w:t>
      </w:r>
      <w:r w:rsidRPr="37BAC0FD" w:rsidR="798AC312">
        <w:rPr>
          <w:rStyle w:val="Nessuno"/>
        </w:rPr>
        <w:t>Giga</w:t>
      </w:r>
      <w:r w:rsidRPr="37BAC0FD" w:rsidR="798AC312">
        <w:rPr>
          <w:rStyle w:val="Nessuno"/>
        </w:rPr>
        <w:t xml:space="preserve"> Press </w:t>
      </w:r>
      <w:r w:rsidRPr="37BAC0FD" w:rsidR="798AC312">
        <w:rPr>
          <w:rStyle w:val="Nessuno"/>
          <w:b w:val="1"/>
          <w:bCs w:val="1"/>
        </w:rPr>
        <w:t>die Kosten für Automobilhersteller um 40 %.</w:t>
      </w:r>
      <w:r w:rsidRPr="37BAC0FD" w:rsidR="798AC312">
        <w:rPr>
          <w:rStyle w:val="Nessuno"/>
        </w:rPr>
        <w:t xml:space="preserve"> Dies ist auf die vereinfachten Produktionsverfahren, die geringere Anzahl benötigter Teile und die Minimierung der Transportkosten zurückzuführen. </w:t>
      </w:r>
      <w:r w:rsidRPr="37BAC0FD" w:rsidR="798AC312">
        <w:rPr>
          <w:rStyle w:val="Nessuno"/>
          <w:i w:val="1"/>
          <w:iCs w:val="1"/>
        </w:rPr>
        <w:t xml:space="preserve">"Große Marken der Branche haben unsere Idee begrüßt. Wir haben </w:t>
      </w:r>
      <w:r w:rsidRPr="37BAC0FD" w:rsidR="3785FFB3">
        <w:rPr>
          <w:rStyle w:val="Nessuno"/>
          <w:i w:val="1"/>
          <w:iCs w:val="1"/>
        </w:rPr>
        <w:t>genau zur rechten Zeit</w:t>
      </w:r>
      <w:r w:rsidRPr="37BAC0FD" w:rsidR="798AC312">
        <w:rPr>
          <w:rStyle w:val="Nessuno"/>
          <w:i w:val="1"/>
          <w:iCs w:val="1"/>
        </w:rPr>
        <w:t xml:space="preserve"> </w:t>
      </w:r>
      <w:r w:rsidRPr="37BAC0FD" w:rsidR="798AC312">
        <w:rPr>
          <w:rStyle w:val="Nessuno"/>
          <w:i w:val="1"/>
          <w:iCs w:val="1"/>
        </w:rPr>
        <w:t>eine</w:t>
      </w:r>
      <w:r w:rsidRPr="37BAC0FD" w:rsidR="62B896A6">
        <w:rPr>
          <w:rStyle w:val="Nessuno"/>
          <w:i w:val="1"/>
          <w:iCs w:val="1"/>
        </w:rPr>
        <w:t>n</w:t>
      </w:r>
      <w:r w:rsidRPr="37BAC0FD" w:rsidR="798AC312">
        <w:rPr>
          <w:rStyle w:val="Nessuno"/>
          <w:i w:val="1"/>
          <w:iCs w:val="1"/>
        </w:rPr>
        <w:t xml:space="preserve"> neue</w:t>
      </w:r>
      <w:r w:rsidRPr="37BAC0FD" w:rsidR="4428C90B">
        <w:rPr>
          <w:rStyle w:val="Nessuno"/>
          <w:i w:val="1"/>
          <w:iCs w:val="1"/>
        </w:rPr>
        <w:t>n</w:t>
      </w:r>
      <w:r w:rsidRPr="37BAC0FD" w:rsidR="798AC312">
        <w:rPr>
          <w:rStyle w:val="Nessuno"/>
          <w:i w:val="1"/>
          <w:iCs w:val="1"/>
        </w:rPr>
        <w:t xml:space="preserve"> Industrie</w:t>
      </w:r>
      <w:r w:rsidRPr="37BAC0FD" w:rsidR="7C34D943">
        <w:rPr>
          <w:rStyle w:val="Nessuno"/>
          <w:i w:val="1"/>
          <w:iCs w:val="1"/>
        </w:rPr>
        <w:t>zweig</w:t>
      </w:r>
      <w:r w:rsidRPr="37BAC0FD" w:rsidR="798AC312">
        <w:rPr>
          <w:rStyle w:val="Nessuno"/>
          <w:i w:val="1"/>
          <w:iCs w:val="1"/>
        </w:rPr>
        <w:t xml:space="preserve"> geschaffen, d</w:t>
      </w:r>
      <w:r w:rsidRPr="37BAC0FD" w:rsidR="798AC312">
        <w:rPr>
          <w:rStyle w:val="Nessuno"/>
          <w:i w:val="1"/>
          <w:iCs w:val="1"/>
        </w:rPr>
        <w:t>e</w:t>
      </w:r>
      <w:r w:rsidRPr="37BAC0FD" w:rsidR="2536C6A1">
        <w:rPr>
          <w:rStyle w:val="Nessuno"/>
          <w:i w:val="1"/>
          <w:iCs w:val="1"/>
        </w:rPr>
        <w:t>r</w:t>
      </w:r>
      <w:r w:rsidRPr="37BAC0FD" w:rsidR="798AC312">
        <w:rPr>
          <w:rStyle w:val="Nessuno"/>
          <w:i w:val="1"/>
          <w:iCs w:val="1"/>
        </w:rPr>
        <w:t xml:space="preserve"> ihnen einige Probleme erspart</w:t>
      </w:r>
      <w:r w:rsidRPr="37BAC0FD" w:rsidR="798AC312">
        <w:rPr>
          <w:rStyle w:val="Nessuno"/>
          <w:i w:val="1"/>
          <w:iCs w:val="1"/>
        </w:rPr>
        <w:t>",</w:t>
      </w:r>
      <w:r w:rsidRPr="37BAC0FD" w:rsidR="798AC312">
        <w:rPr>
          <w:rStyle w:val="Nessuno"/>
        </w:rPr>
        <w:t xml:space="preserve"> so </w:t>
      </w:r>
      <w:r w:rsidRPr="37BAC0FD" w:rsidR="798AC312">
        <w:rPr>
          <w:rStyle w:val="Nessuno"/>
        </w:rPr>
        <w:t>Dioni</w:t>
      </w:r>
      <w:r w:rsidRPr="37BAC0FD" w:rsidR="798AC312">
        <w:rPr>
          <w:rStyle w:val="Nessuno"/>
        </w:rPr>
        <w:t xml:space="preserve">. </w:t>
      </w:r>
      <w:r w:rsidRPr="37BAC0FD" w:rsidR="798AC312">
        <w:rPr>
          <w:rStyle w:val="Nessuno"/>
          <w:i w:val="1"/>
          <w:iCs w:val="1"/>
        </w:rPr>
        <w:t xml:space="preserve">"Der Verbrennungsmotor ist ein Auslaufmodell, und die Anforderungen an Druckgussteile </w:t>
      </w:r>
      <w:r w:rsidRPr="37BAC0FD" w:rsidR="6DFC1541">
        <w:rPr>
          <w:rStyle w:val="Nessuno"/>
          <w:i w:val="1"/>
          <w:iCs w:val="1"/>
        </w:rPr>
        <w:t>sinken</w:t>
      </w:r>
      <w:r w:rsidRPr="37BAC0FD" w:rsidR="798AC312">
        <w:rPr>
          <w:rStyle w:val="Nessuno"/>
          <w:i w:val="1"/>
          <w:iCs w:val="1"/>
        </w:rPr>
        <w:t>. Daher ist dies eine innovative Ersatztechnologie, die ihnen das Bestehen sichert",</w:t>
      </w:r>
      <w:r w:rsidRPr="37BAC0FD" w:rsidR="798AC312">
        <w:rPr>
          <w:rStyle w:val="Nessuno"/>
        </w:rPr>
        <w:t xml:space="preserve"> erklärt er. </w:t>
      </w:r>
    </w:p>
    <w:p w:rsidR="006145B7" w:rsidP="798AC312" w:rsidRDefault="798AC312" w14:paraId="742C0993" w14:textId="23756724">
      <w:pPr>
        <w:pStyle w:val="Corpo"/>
        <w:spacing w:before="240" w:after="240" w:line="240" w:lineRule="auto"/>
        <w:jc w:val="both"/>
        <w:rPr>
          <w:rStyle w:val="Nessuno"/>
          <w:b w:val="1"/>
          <w:bCs w:val="1"/>
          <w:color w:val="C0504D"/>
        </w:rPr>
      </w:pPr>
      <w:r w:rsidRPr="37BAC0FD" w:rsidR="798AC312">
        <w:rPr>
          <w:rStyle w:val="Nessuno"/>
          <w:b w:val="1"/>
          <w:bCs w:val="1"/>
          <w:color w:val="C04F4D"/>
        </w:rPr>
        <w:t>Seit den 1970ern in der Druckgussbranche</w:t>
      </w:r>
    </w:p>
    <w:p w:rsidR="37BAC0FD" w:rsidP="37BAC0FD" w:rsidRDefault="37BAC0FD" w14:paraId="2F0AD480" w14:textId="3B080BCE">
      <w:pPr>
        <w:pStyle w:val="Corpo"/>
        <w:spacing w:line="240" w:lineRule="auto"/>
        <w:jc w:val="both"/>
        <w:rPr>
          <w:rStyle w:val="Nessuno"/>
        </w:rPr>
      </w:pPr>
    </w:p>
    <w:p w:rsidR="006145B7" w:rsidP="37BAC0FD" w:rsidRDefault="798AC312" w14:paraId="5B19D584" w14:textId="2D698702">
      <w:pPr>
        <w:pStyle w:val="Corpo"/>
        <w:spacing w:line="240" w:lineRule="auto"/>
        <w:jc w:val="both"/>
        <w:rPr>
          <w:rStyle w:val="Nessuno"/>
          <w:b w:val="1"/>
          <w:bCs w:val="1"/>
          <w:i w:val="1"/>
          <w:iCs w:val="1"/>
        </w:rPr>
      </w:pPr>
      <w:r w:rsidRPr="37BAC0FD" w:rsidR="798AC312">
        <w:rPr>
          <w:rStyle w:val="Nessuno"/>
        </w:rPr>
        <w:t>Dioni</w:t>
      </w:r>
      <w:r w:rsidRPr="37BAC0FD" w:rsidR="798AC312">
        <w:rPr>
          <w:rStyle w:val="Nessuno"/>
        </w:rPr>
        <w:t xml:space="preserve">, leitender Ingenieur der IDRA Group, arbeitet seit 2016 am </w:t>
      </w:r>
      <w:r w:rsidRPr="37BAC0FD" w:rsidR="798AC312">
        <w:rPr>
          <w:rStyle w:val="Nessuno"/>
        </w:rPr>
        <w:t>Giga</w:t>
      </w:r>
      <w:r w:rsidRPr="37BAC0FD" w:rsidR="798AC312">
        <w:rPr>
          <w:rStyle w:val="Nessuno"/>
        </w:rPr>
        <w:t xml:space="preserve"> Press</w:t>
      </w:r>
      <w:r w:rsidRPr="37BAC0FD" w:rsidR="33F1510B">
        <w:rPr>
          <w:rStyle w:val="Nessuno"/>
        </w:rPr>
        <w:t>-</w:t>
      </w:r>
      <w:r w:rsidRPr="37BAC0FD" w:rsidR="798AC312">
        <w:rPr>
          <w:rStyle w:val="Nessuno"/>
        </w:rPr>
        <w:t xml:space="preserve">Projekt und zeichnet für verschiedene effizienzsteigernde Änderungen verantwortlich, die sich als </w:t>
      </w:r>
      <w:r w:rsidRPr="37BAC0FD" w:rsidR="66387597">
        <w:rPr>
          <w:rStyle w:val="Nessuno"/>
        </w:rPr>
        <w:t>äußerst</w:t>
      </w:r>
      <w:r w:rsidRPr="37BAC0FD" w:rsidR="798AC312">
        <w:rPr>
          <w:rStyle w:val="Nessuno"/>
        </w:rPr>
        <w:t xml:space="preserve"> wertvoll für die Branche erwiesen haben. Oberle hatte in den 1970er Jahren bei der IDRA Group umfassendes Druckguss-Knowhow gesammelt und kehrte 2016 als Berater zu</w:t>
      </w:r>
      <w:r w:rsidRPr="37BAC0FD" w:rsidR="7462ABA5">
        <w:rPr>
          <w:rStyle w:val="Nessuno"/>
        </w:rPr>
        <w:t xml:space="preserve"> de</w:t>
      </w:r>
      <w:r w:rsidRPr="37BAC0FD" w:rsidR="798AC312">
        <w:rPr>
          <w:rStyle w:val="Nessuno"/>
        </w:rPr>
        <w:t xml:space="preserve">m Unternehmen zurück. Gemeinsam entwickelten </w:t>
      </w:r>
      <w:r w:rsidRPr="37BAC0FD" w:rsidR="798AC312">
        <w:rPr>
          <w:rStyle w:val="Nessuno"/>
        </w:rPr>
        <w:t>Dioni</w:t>
      </w:r>
      <w:r w:rsidRPr="37BAC0FD" w:rsidR="798AC312">
        <w:rPr>
          <w:rStyle w:val="Nessuno"/>
        </w:rPr>
        <w:t xml:space="preserve"> und Oberle eine 5S-Einspritzeinheit. Mit ihrem umfangreichen Fachwissen und ausgeprägten Engagement konnten </w:t>
      </w:r>
      <w:r w:rsidRPr="37BAC0FD" w:rsidR="798AC312">
        <w:rPr>
          <w:rStyle w:val="Nessuno"/>
          <w:b w:val="1"/>
          <w:bCs w:val="1"/>
        </w:rPr>
        <w:t>Dioni</w:t>
      </w:r>
      <w:r w:rsidRPr="37BAC0FD" w:rsidR="798AC312">
        <w:rPr>
          <w:rStyle w:val="Nessuno"/>
          <w:b w:val="1"/>
          <w:bCs w:val="1"/>
        </w:rPr>
        <w:t xml:space="preserve"> und Oberle die Abmessungen der </w:t>
      </w:r>
      <w:r w:rsidRPr="37BAC0FD" w:rsidR="798AC312">
        <w:rPr>
          <w:rStyle w:val="Nessuno"/>
          <w:b w:val="1"/>
          <w:bCs w:val="1"/>
        </w:rPr>
        <w:t>Giga</w:t>
      </w:r>
      <w:r w:rsidRPr="37BAC0FD" w:rsidR="798AC312">
        <w:rPr>
          <w:rStyle w:val="Nessuno"/>
          <w:b w:val="1"/>
          <w:bCs w:val="1"/>
        </w:rPr>
        <w:t xml:space="preserve"> Press auf die Anforderungen von Elektrofahrzeugen abstimmen.</w:t>
      </w:r>
      <w:r w:rsidRPr="37BAC0FD" w:rsidR="798AC312">
        <w:rPr>
          <w:rStyle w:val="Nessuno"/>
        </w:rPr>
        <w:t xml:space="preserve"> </w:t>
      </w:r>
      <w:r w:rsidRPr="37BAC0FD" w:rsidR="798AC312">
        <w:rPr>
          <w:rStyle w:val="Nessuno"/>
          <w:i w:val="1"/>
          <w:iCs w:val="1"/>
        </w:rPr>
        <w:t>"Elektrofahrzeuge sind für die meisten immer noch zu teuer",</w:t>
      </w:r>
      <w:r w:rsidRPr="37BAC0FD" w:rsidR="798AC312">
        <w:rPr>
          <w:rStyle w:val="Nessuno"/>
        </w:rPr>
        <w:t xml:space="preserve"> erklärt Oberle, </w:t>
      </w:r>
      <w:r w:rsidRPr="37BAC0FD" w:rsidR="798AC312">
        <w:rPr>
          <w:rStyle w:val="Nessuno"/>
          <w:i w:val="1"/>
          <w:iCs w:val="1"/>
        </w:rPr>
        <w:t>"besonders im Hinblick auf anstehende Vorschriften, nach denen alle Neufahrzeuge ab 2035 elektrisch sein müssen. Ziel ist es, Elektrofahrzeuge bis dahin günstiger und für alle verfügbar zu machen",</w:t>
      </w:r>
      <w:r w:rsidRPr="37BAC0FD" w:rsidR="798AC312">
        <w:rPr>
          <w:rStyle w:val="Nessuno"/>
        </w:rPr>
        <w:t xml:space="preserve"> fügt</w:t>
      </w:r>
      <w:r w:rsidRPr="37BAC0FD" w:rsidR="798AC312">
        <w:rPr>
          <w:rStyle w:val="Nessuno"/>
        </w:rPr>
        <w:t xml:space="preserve"> er hinzu. </w:t>
      </w:r>
    </w:p>
    <w:p w:rsidR="006145B7" w:rsidP="798AC312" w:rsidRDefault="006145B7" w14:paraId="5A39BBE3" w14:textId="77777777">
      <w:pPr>
        <w:pStyle w:val="Corpo"/>
        <w:spacing w:line="240" w:lineRule="auto"/>
        <w:jc w:val="both"/>
        <w:rPr>
          <w:rStyle w:val="Nessuno"/>
          <w:b/>
          <w:bCs/>
          <w:lang w:val="en-GB"/>
        </w:rPr>
      </w:pPr>
    </w:p>
    <w:p w:rsidR="006145B7" w:rsidP="04D3D7B6" w:rsidRDefault="798AC312" w14:paraId="1CD4EAD0" w14:textId="756E1195">
      <w:pPr>
        <w:pStyle w:val="Corpo"/>
        <w:spacing w:line="240" w:lineRule="auto"/>
        <w:jc w:val="both"/>
        <w:rPr>
          <w:rStyle w:val="Nessuno"/>
        </w:rPr>
      </w:pPr>
      <w:r w:rsidR="798AC312">
        <w:rPr>
          <w:rStyle w:val="Nessuno"/>
        </w:rPr>
        <w:t xml:space="preserve">Dioni</w:t>
      </w:r>
      <w:r w:rsidR="798AC312">
        <w:rPr>
          <w:rStyle w:val="Nessuno"/>
        </w:rPr>
        <w:t xml:space="preserve"> und Oberle wurden unter die Finalisten der Kategorie "Industrie" des diesjährigen Europäischen Erfinderpreises gewählt. Die anderen für ihre herausragenden Arbeiten anerkannten Finalisten sind</w:t>
      </w:r>
      <w:r w:rsidRPr="37BAC0FD" w:rsidR="38E9F519">
        <w:rPr>
          <w:rStyle w:val="Nessuno"/>
          <w:rFonts w:ascii="Arial" w:hAnsi="Arial" w:eastAsia="Arial Unicode MS" w:cs="Arial Unicode MS"/>
          <w:color w:val="000000" w:themeColor="text1" w:themeTint="FF" w:themeShade="FF"/>
          <w:sz w:val="22"/>
          <w:szCs w:val="22"/>
          <w:lang w:eastAsia="en-GB" w:bidi="ar-SA"/>
        </w:rPr>
        <w:t xml:space="preserve"> </w:t>
      </w:r>
      <w:r w:rsidRPr="37BAC0FD" w:rsidR="38E9F519">
        <w:rPr>
          <w:rStyle w:val="Nessuno"/>
          <w:rFonts w:ascii="Arial" w:hAnsi="Arial" w:eastAsia="Arial Unicode MS" w:cs="Arial Unicode MS"/>
          <w:noProof w:val="0"/>
          <w:color w:val="000000" w:themeColor="text1" w:themeTint="FF" w:themeShade="FF"/>
          <w:sz w:val="22"/>
          <w:szCs w:val="22"/>
          <w:lang w:val="de-DE" w:eastAsia="en-GB" w:bidi="ar-SA"/>
        </w:rPr>
        <w:t>Fertram</w:t>
      </w:r>
      <w:r w:rsidRPr="37BAC0FD" w:rsidR="38E9F519">
        <w:rPr>
          <w:rStyle w:val="Nessuno"/>
          <w:rFonts w:ascii="Arial" w:hAnsi="Arial" w:eastAsia="Arial Unicode MS" w:cs="Arial Unicode MS"/>
          <w:noProof w:val="0"/>
          <w:color w:val="000000" w:themeColor="text1" w:themeTint="FF" w:themeShade="FF"/>
          <w:sz w:val="22"/>
          <w:szCs w:val="22"/>
          <w:lang w:val="de-DE" w:eastAsia="en-GB" w:bidi="ar-SA"/>
        </w:rPr>
        <w:t xml:space="preserve"> </w:t>
      </w:r>
      <w:r w:rsidRPr="37BAC0FD" w:rsidR="38E9F519">
        <w:rPr>
          <w:rStyle w:val="Nessuno"/>
          <w:rFonts w:ascii="Arial" w:hAnsi="Arial" w:eastAsia="Arial Unicode MS" w:cs="Arial Unicode MS"/>
          <w:noProof w:val="0"/>
          <w:color w:val="000000" w:themeColor="text1" w:themeTint="FF" w:themeShade="FF"/>
          <w:sz w:val="22"/>
          <w:szCs w:val="22"/>
          <w:lang w:val="de-DE" w:eastAsia="en-GB" w:bidi="ar-SA"/>
        </w:rPr>
        <w:t>Sigurjonsson</w:t>
      </w:r>
      <w:r w:rsidRPr="37BAC0FD" w:rsidR="38E9F519">
        <w:rPr>
          <w:rStyle w:val="Nessuno"/>
          <w:rFonts w:ascii="Arial" w:hAnsi="Arial" w:eastAsia="Arial Unicode MS" w:cs="Arial Unicode MS"/>
          <w:noProof w:val="0"/>
          <w:color w:val="000000" w:themeColor="text1" w:themeTint="FF" w:themeShade="FF"/>
          <w:sz w:val="22"/>
          <w:szCs w:val="22"/>
          <w:lang w:val="de-DE" w:eastAsia="en-GB" w:bidi="ar-SA"/>
        </w:rPr>
        <w:t xml:space="preserve"> </w:t>
      </w:r>
      <w:r w:rsidRPr="37BAC0FD" w:rsidR="38E9F519">
        <w:rPr>
          <w:rStyle w:val="Nessuno"/>
          <w:rFonts w:ascii="Arial" w:hAnsi="Arial" w:eastAsia="Arial Unicode MS" w:cs="Arial Unicode MS"/>
          <w:noProof w:val="0"/>
          <w:color w:val="000000" w:themeColor="text1" w:themeTint="FF" w:themeShade="FF"/>
          <w:sz w:val="22"/>
          <w:szCs w:val="22"/>
          <w:lang w:val="de-DE" w:eastAsia="en-GB" w:bidi="ar-SA"/>
        </w:rPr>
        <w:t xml:space="preserve">sowie Ulf </w:t>
      </w:r>
      <w:r w:rsidRPr="37BAC0FD" w:rsidR="38E9F519">
        <w:rPr>
          <w:rStyle w:val="Nessuno"/>
          <w:rFonts w:ascii="Arial" w:hAnsi="Arial" w:eastAsia="Arial Unicode MS" w:cs="Arial Unicode MS"/>
          <w:noProof w:val="0"/>
          <w:color w:val="000000" w:themeColor="text1" w:themeTint="FF" w:themeShade="FF"/>
          <w:sz w:val="22"/>
          <w:szCs w:val="22"/>
          <w:lang w:val="de-DE" w:eastAsia="en-GB" w:bidi="ar-SA"/>
        </w:rPr>
        <w:t>Landegren</w:t>
      </w:r>
      <w:r w:rsidRPr="37BAC0FD" w:rsidR="38E9F519">
        <w:rPr>
          <w:rStyle w:val="Nessuno"/>
          <w:rFonts w:ascii="Arial" w:hAnsi="Arial" w:eastAsia="Arial Unicode MS" w:cs="Arial Unicode MS"/>
          <w:noProof w:val="0"/>
          <w:color w:val="000000" w:themeColor="text1" w:themeTint="FF" w:themeShade="FF"/>
          <w:sz w:val="22"/>
          <w:szCs w:val="22"/>
          <w:lang w:val="de-DE" w:eastAsia="en-GB" w:bidi="ar-SA"/>
        </w:rPr>
        <w:t xml:space="preserve"> und Simon </w:t>
      </w:r>
      <w:r w:rsidRPr="37BAC0FD" w:rsidR="38E9F519">
        <w:rPr>
          <w:rStyle w:val="Nessuno"/>
          <w:rFonts w:ascii="Arial" w:hAnsi="Arial" w:eastAsia="Arial Unicode MS" w:cs="Arial Unicode MS"/>
          <w:noProof w:val="0"/>
          <w:color w:val="000000" w:themeColor="text1" w:themeTint="FF" w:themeShade="FF"/>
          <w:sz w:val="22"/>
          <w:szCs w:val="22"/>
          <w:lang w:val="de-DE" w:eastAsia="en-GB" w:bidi="ar-SA"/>
        </w:rPr>
        <w:t>Fredriksson</w:t>
      </w:r>
      <w:r w:rsidR="798AC312">
        <w:rPr>
          <w:rStyle w:val="Nessuno"/>
        </w:rPr>
        <w:t xml:space="preserve">. Das </w:t>
      </w:r>
      <w:r w:rsidR="5423E6E8">
        <w:rPr>
          <w:rStyle w:val="Nessuno"/>
        </w:rPr>
        <w:t xml:space="preserve">Eu</w:t>
      </w:r>
      <w:r w:rsidR="5423E6E8">
        <w:rPr>
          <w:rStyle w:val="Nessuno"/>
        </w:rPr>
        <w:t xml:space="preserve">ropäische Patentamt (</w:t>
      </w:r>
      <w:r w:rsidR="798AC312">
        <w:rPr>
          <w:rStyle w:val="Nessuno"/>
        </w:rPr>
        <w:t xml:space="preserve">EPA</w:t>
      </w:r>
      <w:r w:rsidR="6DFAF674">
        <w:rPr>
          <w:rStyle w:val="Nessuno"/>
        </w:rPr>
        <w:t xml:space="preserve">)</w:t>
      </w:r>
      <w:r w:rsidR="798AC312">
        <w:rPr>
          <w:rStyle w:val="Nessuno"/>
        </w:rPr>
        <w:t xml:space="preserve"> wird die Gewinnerinnen und Gewinner am 9. Juli 2024 im Rahmen einer per </w:t>
      </w:r>
      <w:r>
        <w:fldChar w:fldCharType="begin"/>
      </w:r>
      <w:r>
        <w:instrText xml:space="preserve">HYPERLINK "https://www.epo.org/de/news-events/european-inventor-award/streaming?mtm_campaign=EIA2024&amp;mtm_keyword=pressrelease&amp;mtm_medium=press" </w:instrText>
      </w:r>
      <w:r>
        <w:fldChar w:fldCharType="separate"/>
      </w:r>
      <w:hyperlink r:id="Ra1297c4f982f41d0">
        <w:r w:rsidRPr="37BAC0FD" w:rsidR="798AC312">
          <w:rPr>
            <w:rStyle w:val="Hyperlink"/>
          </w:rPr>
          <w:t>Livestream</w:t>
        </w:r>
        <w:r>
          <w:fldChar w:fldCharType="end"/>
        </w:r>
      </w:hyperlink>
      <w:r w:rsidRPr="37BAC0FD" w:rsidR="798AC312">
        <w:rPr>
          <w:rStyle w:val="Nessuno"/>
        </w:rPr>
        <w:t xml:space="preserve"> übertragenen Preisverleihung </w:t>
      </w:r>
      <w:r w:rsidR="798AC312">
        <w:rPr>
          <w:rStyle w:val="Nessuno"/>
        </w:rPr>
        <w:t xml:space="preserve">aus Malta bekannt geben. Zusätzlich zu den einzelnen Kategorien wird das EPA dann auch die Sieger des per Online-Abstimmung ermittelten Publikumspreises bekannt geben. Die Stimmabgabe ist bis zum Tag der Preisverleihung möglich.  </w:t>
      </w:r>
    </w:p>
    <w:p w:rsidR="798AC312" w:rsidP="798AC312" w:rsidRDefault="798AC312" w14:paraId="385BA304" w14:textId="0E0E27EE">
      <w:pPr>
        <w:pStyle w:val="Corpo"/>
        <w:spacing w:line="240" w:lineRule="auto"/>
        <w:jc w:val="both"/>
        <w:rPr>
          <w:rStyle w:val="Nessuno"/>
          <w:lang w:val="en-GB"/>
        </w:rPr>
      </w:pPr>
    </w:p>
    <w:p w:rsidR="006145B7" w:rsidP="6EE23D01" w:rsidRDefault="798AC312" w14:paraId="0B7EB2A2" w14:textId="7EA6D19D">
      <w:pPr>
        <w:pStyle w:val="Corpo"/>
        <w:spacing w:line="240" w:lineRule="auto"/>
        <w:jc w:val="both"/>
        <w:rPr>
          <w:rStyle w:val="Nessuno"/>
        </w:rPr>
      </w:pPr>
      <w:r w:rsidRPr="37BAC0FD" w:rsidR="798AC312">
        <w:rPr>
          <w:rStyle w:val="Nessuno"/>
        </w:rPr>
        <w:t>Weitere Informationen über die Auswirkungen der Erfindungen, die Technologie und Näheres zu den Erfinderinnen und Erfindern finden Sie</w:t>
      </w:r>
      <w:r w:rsidRPr="37BAC0FD" w:rsidR="5CC3B125">
        <w:rPr>
          <w:rStyle w:val="Nessuno"/>
        </w:rPr>
        <w:t xml:space="preserve"> </w:t>
      </w:r>
      <w:r>
        <w:fldChar w:fldCharType="begin"/>
      </w:r>
      <w:del w:author="Holger Neumann (External)" w:date="2024-05-06T15:27:11.502Z" w:id="492978064">
        <w:r>
          <w:delInstrText xml:space="preserve">HYPERLINK "https://www.epo.org/de/news-events/european-inventor-award/meet-the-finalists/fiorenzo-dioni-and-richard-oberle?mtm_campaign=EIA2024&amp;mtm_keyword=pressrelease&amp;mtm_medium=press" </w:delInstrText>
        </w:r>
      </w:del>
      <w:ins w:author="Holger Neumann (External)" w:date="2024-05-06T15:27:11.502Z" w:id="1270984724">
        <w:r>
          <w:instrText xml:space="preserve">HYPERLINK "https://www.epo.org/de/news-events/european-inventor-award/meet-the-finalists/fiorenzo-dioni-and-richard-oberle?mtm_campaign=EIA2024&amp;mtm_keyword=pressrelease&amp;mtm_medium=press" </w:instrText>
        </w:r>
      </w:ins>
      <w:r>
        <w:fldChar w:fldCharType="separate"/>
      </w:r>
      <w:r>
        <w:fldChar w:fldCharType="begin"/>
      </w:r>
      <w:del w:author="Holger Neumann (External)" w:date="2024-05-06T15:26:54.021Z" w:id="1252258105">
        <w:r>
          <w:delInstrText xml:space="preserve">HYPERLINK "http://hier" </w:delInstrText>
        </w:r>
      </w:del>
      <w:ins w:author="Holger Neumann (External)" w:date="2024-05-06T15:26:54.021Z" w:id="612131263">
        <w:r>
          <w:instrText xml:space="preserve">HYPERLINK "https://www.epo.org/de/news-events/european-inventor-award/meet-the-finalists/fiorenzo-dioni-and-richard-oberle?mtm_campaign=EIA2024&amp;mtm_keyword=pressrelease&amp;mtm_medium=press" </w:instrText>
        </w:r>
      </w:ins>
      <w:r>
        <w:fldChar w:fldCharType="separate"/>
      </w:r>
      <w:r>
        <w:fldChar w:fldCharType="begin"/>
      </w:r>
      <w:r>
        <w:instrText xml:space="preserve">HYPERLINK "https://www.epo.org/de/news-events/european-inventor-award/meet-the-finalists/fiorenzo-dioni-and-richard-oberle?mtm_campaign=EIA2024&amp;mtm_keyword=pressrelease&amp;mtm_medium=press" </w:instrText>
      </w:r>
      <w:r>
        <w:fldChar w:fldCharType="separate"/>
      </w:r>
      <w:r w:rsidRPr="37BAC0FD" w:rsidR="5CC3B125">
        <w:rPr>
          <w:rStyle w:val="Hyperlink"/>
        </w:rPr>
        <w:t>hier</w:t>
      </w:r>
      <w:r>
        <w:fldChar w:fldCharType="end"/>
      </w:r>
      <w:r>
        <w:fldChar w:fldCharType="end"/>
      </w:r>
      <w:r>
        <w:fldChar w:fldCharType="end"/>
      </w:r>
      <w:r w:rsidRPr="37BAC0FD" w:rsidR="5CC3B125">
        <w:rPr>
          <w:rStyle w:val="Nessuno"/>
        </w:rPr>
        <w:t>.</w:t>
      </w:r>
    </w:p>
    <w:p w:rsidR="6EE23D01" w:rsidP="6EE23D01" w:rsidRDefault="6EE23D01" w14:paraId="385D9F4F" w14:textId="1D6425FF">
      <w:pPr>
        <w:pStyle w:val="Corpo"/>
        <w:spacing w:line="240" w:lineRule="auto"/>
        <w:jc w:val="both"/>
        <w:rPr>
          <w:rStyle w:val="Nessuno"/>
        </w:rPr>
      </w:pPr>
    </w:p>
    <w:p w:rsidR="006145B7" w:rsidP="798AC312" w:rsidRDefault="798AC312" w14:paraId="396F638F" w14:textId="77777777">
      <w:pPr>
        <w:pStyle w:val="Corpo"/>
        <w:spacing w:after="160" w:line="259" w:lineRule="auto"/>
        <w:rPr>
          <w:rStyle w:val="Nessuno"/>
          <w:sz w:val="20"/>
          <w:szCs w:val="20"/>
        </w:rPr>
      </w:pPr>
      <w:r>
        <w:rPr>
          <w:rStyle w:val="Nessuno"/>
          <w:b/>
          <w:sz w:val="20"/>
        </w:rPr>
        <w:t>Medienkontakte Europäisches Patentamt</w:t>
      </w:r>
    </w:p>
    <w:p w:rsidR="006145B7" w:rsidP="798AC312" w:rsidRDefault="798AC312" w14:paraId="32A89AAC" w14:textId="4DCF409B">
      <w:pPr>
        <w:pStyle w:val="Corpo"/>
        <w:spacing w:line="240" w:lineRule="auto"/>
        <w:rPr>
          <w:rStyle w:val="Nessuno"/>
          <w:sz w:val="20"/>
          <w:szCs w:val="20"/>
        </w:rPr>
      </w:pPr>
      <w:r>
        <w:rPr>
          <w:rStyle w:val="Nessuno"/>
          <w:b/>
          <w:sz w:val="20"/>
        </w:rPr>
        <w:t>Luis Berenguer Giménez</w:t>
      </w:r>
      <w:r>
        <w:rPr>
          <w:rStyle w:val="Nessuno"/>
          <w:sz w:val="20"/>
        </w:rPr>
        <w:t xml:space="preserve"> </w:t>
      </w:r>
    </w:p>
    <w:p w:rsidR="006145B7" w:rsidP="798AC312" w:rsidRDefault="798AC312" w14:paraId="09A3C43B" w14:textId="77777777">
      <w:pPr>
        <w:pStyle w:val="Corpo"/>
        <w:spacing w:line="240" w:lineRule="auto"/>
        <w:rPr>
          <w:rStyle w:val="Nessuno"/>
          <w:sz w:val="20"/>
          <w:szCs w:val="20"/>
        </w:rPr>
      </w:pPr>
      <w:r>
        <w:rPr>
          <w:rStyle w:val="Nessuno"/>
          <w:sz w:val="20"/>
        </w:rPr>
        <w:t>Hauptdirektor Kommunikation / EPA-Sprecher</w:t>
      </w:r>
    </w:p>
    <w:p w:rsidR="006145B7" w:rsidP="798AC312" w:rsidRDefault="006145B7" w14:paraId="72A3D3EC" w14:textId="77777777">
      <w:pPr>
        <w:pStyle w:val="Corpo"/>
        <w:spacing w:line="240" w:lineRule="auto"/>
        <w:rPr>
          <w:rStyle w:val="Nessuno"/>
          <w:b/>
          <w:bCs/>
          <w:sz w:val="20"/>
          <w:szCs w:val="20"/>
          <w:lang w:val="en-GB"/>
        </w:rPr>
      </w:pPr>
    </w:p>
    <w:p w:rsidR="006145B7" w:rsidP="798AC312" w:rsidRDefault="798AC312" w14:paraId="65B2B87F" w14:textId="77777777">
      <w:pPr>
        <w:pStyle w:val="Corpo"/>
        <w:spacing w:line="240" w:lineRule="auto"/>
        <w:rPr>
          <w:rStyle w:val="Nessuno"/>
          <w:sz w:val="20"/>
          <w:szCs w:val="20"/>
        </w:rPr>
      </w:pPr>
      <w:r>
        <w:rPr>
          <w:rStyle w:val="Nessuno"/>
          <w:b/>
          <w:sz w:val="20"/>
        </w:rPr>
        <w:t>EPA-Pressestelle</w:t>
      </w:r>
    </w:p>
    <w:p w:rsidR="006145B7" w:rsidP="798AC312" w:rsidRDefault="00C121E2" w14:paraId="2A0E2871" w14:textId="77777777">
      <w:pPr>
        <w:pStyle w:val="Corpo"/>
        <w:rPr>
          <w:rStyle w:val="Nessuno"/>
          <w:sz w:val="20"/>
          <w:szCs w:val="20"/>
        </w:rPr>
      </w:pPr>
      <w:hyperlink w:history="1" r:id="rId14">
        <w:r w:rsidR="009A1FCE">
          <w:rPr>
            <w:rStyle w:val="Hyperlink2"/>
          </w:rPr>
          <w:t>press@epo.org</w:t>
        </w:r>
      </w:hyperlink>
      <w:r w:rsidR="009A1FCE">
        <w:rPr>
          <w:rStyle w:val="Nessuno"/>
          <w:sz w:val="20"/>
        </w:rPr>
        <w:t xml:space="preserve"> </w:t>
      </w:r>
    </w:p>
    <w:p w:rsidR="006145B7" w:rsidP="798AC312" w:rsidRDefault="798AC312" w14:paraId="7080BC11" w14:textId="77777777">
      <w:pPr>
        <w:pStyle w:val="Corpo"/>
        <w:rPr>
          <w:rStyle w:val="Nessuno"/>
          <w:sz w:val="20"/>
          <w:szCs w:val="20"/>
        </w:rPr>
      </w:pPr>
      <w:r>
        <w:rPr>
          <w:rStyle w:val="Nessuno"/>
          <w:sz w:val="20"/>
        </w:rPr>
        <w:t>Tel.: +49 89 2399-1833</w:t>
      </w:r>
    </w:p>
    <w:p w:rsidR="006145B7" w:rsidP="798AC312" w:rsidRDefault="798AC312" w14:paraId="18058AE1" w14:textId="77777777">
      <w:pPr>
        <w:pStyle w:val="Corpo"/>
        <w:spacing w:before="240" w:after="240"/>
        <w:jc w:val="both"/>
        <w:rPr>
          <w:rStyle w:val="Nessuno"/>
          <w:sz w:val="18"/>
          <w:szCs w:val="18"/>
        </w:rPr>
      </w:pPr>
      <w:r w:rsidRPr="6EE23D01" w:rsidR="798AC312">
        <w:rPr>
          <w:rStyle w:val="Nessuno"/>
          <w:b w:val="1"/>
          <w:bCs w:val="1"/>
          <w:sz w:val="18"/>
          <w:szCs w:val="18"/>
        </w:rPr>
        <w:t>Über den Europäischen Erfinderpreis</w:t>
      </w:r>
    </w:p>
    <w:p w:rsidR="08E10097" w:rsidP="6EE23D01" w:rsidRDefault="08E10097" w14:paraId="5E8B9D94" w14:textId="705F146B">
      <w:pPr>
        <w:spacing w:line="276" w:lineRule="auto"/>
        <w:jc w:val="both"/>
        <w:rPr>
          <w:rFonts w:ascii="Times New Roman" w:hAnsi="Times New Roman" w:eastAsia="Times New Roman" w:cs="Times New Roman"/>
          <w:noProof w:val="0"/>
          <w:sz w:val="24"/>
          <w:szCs w:val="24"/>
          <w:lang w:val="de-DE"/>
        </w:rPr>
      </w:pPr>
      <w:r w:rsidRPr="6EE23D01" w:rsidR="08E10097">
        <w:rPr>
          <w:rFonts w:ascii="Arial" w:hAnsi="Arial" w:eastAsia="Arial" w:cs="Arial"/>
          <w:b w:val="0"/>
          <w:bCs w:val="0"/>
          <w:i w:val="0"/>
          <w:iCs w:val="0"/>
          <w:caps w:val="0"/>
          <w:smallCaps w:val="0"/>
          <w:noProof w:val="0"/>
          <w:color w:val="000000" w:themeColor="text1" w:themeTint="FF" w:themeShade="FF"/>
          <w:sz w:val="18"/>
          <w:szCs w:val="18"/>
          <w:lang w:val="de-DE"/>
        </w:rPr>
        <w:t xml:space="preserve">Der Europäische Erfinderpreis ist einer der renommiertesten Innovationspreise in Europa. Mit dem 2006 vom EPA ins Leben gerufenen Preis werden Einzelpersonen und Teams ausgezeichnet, die Lösungen für einige der größten Herausforderungen unserer Zeit gefunden haben. Die Jury des Europäischen Erfinderpreises besteht aus Erfindern, die allesamt ehemalige Finalistinnen und Finalisten sind. Bei der Beurteilung der Vorschläge stützt sich die unabhängige Jury auf ihr umfangreiches Fachwissen in den Bereichen Technik, Wirtschaft und geistiges Eigentum. Im Jahr 2024 hat Wolfgang M. Heckl den Vorsitz der Jury inne. Alle Erfinder müssen für ihre Erfindung ein europäisches Patent erhalten haben. </w:t>
      </w:r>
      <w:r w:rsidRPr="6EE23D01" w:rsidR="08E10097">
        <w:rPr>
          <w:rFonts w:ascii="Arial" w:hAnsi="Arial" w:eastAsia="Arial" w:cs="Arial"/>
          <w:b w:val="0"/>
          <w:bCs w:val="0"/>
          <w:i w:val="0"/>
          <w:iCs w:val="0"/>
          <w:caps w:val="0"/>
          <w:smallCaps w:val="0"/>
          <w:noProof w:val="0"/>
          <w:color w:val="21252C"/>
          <w:sz w:val="18"/>
          <w:szCs w:val="18"/>
          <w:lang w:val="de-DE"/>
        </w:rPr>
        <w:t xml:space="preserve">Weitere Informationen zu den verschiedenen Kategorien und Preisen, den für die Auswahl geltenden Kriterien und zur Preisverleihungszeremonie am 9. Juli 2024 in Malta, die im Livestream verfolgt werden kann, finden Sie </w:t>
      </w:r>
      <w:hyperlink r:id="R1c06ffd3dac64475">
        <w:r w:rsidRPr="6EE23D01" w:rsidR="08E10097">
          <w:rPr>
            <w:rStyle w:val="Hyperlink"/>
            <w:rFonts w:ascii="Arial" w:hAnsi="Arial" w:eastAsia="Arial" w:cs="Arial"/>
            <w:b w:val="0"/>
            <w:bCs w:val="0"/>
            <w:i w:val="0"/>
            <w:iCs w:val="0"/>
            <w:caps w:val="0"/>
            <w:smallCaps w:val="0"/>
            <w:strike w:val="0"/>
            <w:dstrike w:val="0"/>
            <w:noProof w:val="0"/>
            <w:color w:val="0000FF"/>
            <w:sz w:val="18"/>
            <w:szCs w:val="18"/>
            <w:lang w:val="de-DE"/>
          </w:rPr>
          <w:t>hier</w:t>
        </w:r>
      </w:hyperlink>
      <w:r w:rsidRPr="6EE23D01" w:rsidR="08E10097">
        <w:rPr>
          <w:rFonts w:ascii="Arial" w:hAnsi="Arial" w:eastAsia="Arial" w:cs="Arial"/>
          <w:b w:val="0"/>
          <w:bCs w:val="0"/>
          <w:i w:val="0"/>
          <w:iCs w:val="0"/>
          <w:caps w:val="0"/>
          <w:smallCaps w:val="0"/>
          <w:noProof w:val="0"/>
          <w:color w:val="21252C"/>
          <w:sz w:val="18"/>
          <w:szCs w:val="18"/>
          <w:lang w:val="de-DE"/>
        </w:rPr>
        <w:t>.</w:t>
      </w:r>
    </w:p>
    <w:p w:rsidR="006145B7" w:rsidP="37BAC0FD" w:rsidRDefault="798AC312" w14:paraId="5E445A18" w14:textId="460818A0">
      <w:pPr>
        <w:pStyle w:val="Corpo"/>
        <w:spacing w:before="240" w:after="240"/>
        <w:rPr>
          <w:rStyle w:val="Nessuno"/>
          <w:sz w:val="18"/>
          <w:szCs w:val="18"/>
        </w:rPr>
      </w:pPr>
      <w:r>
        <w:br/>
      </w:r>
      <w:r w:rsidRPr="37BAC0FD" w:rsidR="798AC312">
        <w:rPr>
          <w:rStyle w:val="Nessuno"/>
          <w:b w:val="1"/>
          <w:bCs w:val="1"/>
          <w:sz w:val="18"/>
          <w:szCs w:val="18"/>
        </w:rPr>
        <w:t>Das EPA</w:t>
      </w:r>
    </w:p>
    <w:p w:rsidR="006145B7" w:rsidP="798AC312" w:rsidRDefault="798AC312" w14:paraId="59F9FC1E" w14:textId="77777777">
      <w:pPr>
        <w:pStyle w:val="Corpo"/>
        <w:spacing w:before="240" w:after="240"/>
        <w:jc w:val="both"/>
        <w:rPr>
          <w:rStyle w:val="Nessuno"/>
          <w:sz w:val="18"/>
          <w:szCs w:val="18"/>
        </w:rPr>
      </w:pPr>
      <w:r>
        <w:rPr>
          <w:rStyle w:val="Nessuno"/>
          <w:sz w:val="18"/>
        </w:rPr>
        <w:t xml:space="preserve">Mit 6 300 Beschäftigten ist das </w:t>
      </w:r>
      <w:hyperlink w:history="1" r:id="rId15">
        <w:r>
          <w:rPr>
            <w:rStyle w:val="Hyperlink3"/>
          </w:rPr>
          <w:t>Europäische Patentamt (EPA)</w:t>
        </w:r>
      </w:hyperlink>
      <w:r>
        <w:rPr>
          <w:rStyle w:val="Nessuno"/>
          <w:sz w:val="18"/>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45 Staaten erlangen, die zusammen einen Markt von rund 700 Millionen Menschen umfassen. Das EPA ist ferner weltweit führend in den Bereichen Patentinformation und Patentrecherche.</w:t>
      </w:r>
    </w:p>
    <w:p w:rsidR="006145B7" w:rsidP="798AC312" w:rsidRDefault="006145B7" w14:paraId="0D0B940D" w14:textId="77777777">
      <w:pPr>
        <w:pStyle w:val="Corpo"/>
        <w:widowControl w:val="0"/>
        <w:tabs>
          <w:tab w:val="left" w:pos="939"/>
        </w:tabs>
        <w:spacing w:before="3" w:line="240" w:lineRule="auto"/>
        <w:rPr>
          <w:lang w:val="en-GB"/>
        </w:rPr>
      </w:pPr>
    </w:p>
    <w:p w:rsidR="006145B7" w:rsidP="798AC312" w:rsidRDefault="006145B7" w14:paraId="0E27B00A" w14:textId="77777777">
      <w:pPr>
        <w:pStyle w:val="Corpo"/>
        <w:spacing w:line="240" w:lineRule="auto"/>
        <w:jc w:val="both"/>
        <w:rPr>
          <w:lang w:val="en-GB"/>
        </w:rPr>
      </w:pPr>
    </w:p>
    <w:sectPr w:rsidR="006145B7">
      <w:headerReference w:type="default" r:id="rId16"/>
      <w:footerReference w:type="default" r:id="rId17"/>
      <w:pgSz w:w="11900" w:h="16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36C9" w:rsidRDefault="005336C9" w14:paraId="519485D4" w14:textId="77777777">
      <w:r>
        <w:separator/>
      </w:r>
    </w:p>
  </w:endnote>
  <w:endnote w:type="continuationSeparator" w:id="0">
    <w:p w:rsidR="005336C9" w:rsidRDefault="005336C9" w14:paraId="0C5ECB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5B7" w:rsidRDefault="006145B7" w14:paraId="44EAFD9C" w14:textId="7777777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36C9" w:rsidRDefault="005336C9" w14:paraId="75F43281" w14:textId="77777777">
      <w:r>
        <w:separator/>
      </w:r>
    </w:p>
  </w:footnote>
  <w:footnote w:type="continuationSeparator" w:id="0">
    <w:p w:rsidR="005336C9" w:rsidRDefault="005336C9" w14:paraId="72B047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Normal"/>
      <w:tblW w:w="0" w:type="auto"/>
      <w:tblBorders>
        <w:top w:val="none" w:color="000000" w:themeColor="text1" w:sz="12"/>
        <w:left w:val="none" w:color="000000" w:themeColor="text1" w:sz="12"/>
        <w:bottom w:val="none" w:color="000000" w:themeColor="text1" w:sz="12"/>
        <w:right w:val="none" w:color="000000" w:themeColor="text1" w:sz="12"/>
        <w:insideH w:val="none" w:color="000000" w:themeColor="text1" w:sz="12"/>
        <w:insideV w:val="none" w:color="000000" w:themeColor="text1" w:sz="12"/>
      </w:tblBorders>
      <w:tblLayout w:type="fixed"/>
      <w:tblLook w:val="06A0" w:firstRow="1" w:lastRow="0" w:firstColumn="1" w:lastColumn="0" w:noHBand="1" w:noVBand="1"/>
    </w:tblPr>
    <w:tblGrid>
      <w:gridCol w:w="3000"/>
      <w:gridCol w:w="3000"/>
      <w:gridCol w:w="3000"/>
    </w:tblGrid>
    <w:tr w:rsidR="515C8F1C" w:rsidTr="515C8F1C" w14:paraId="5C17AA75">
      <w:trPr>
        <w:trHeight w:val="300"/>
      </w:trPr>
      <w:tc>
        <w:tcPr>
          <w:tcW w:w="3000" w:type="dxa"/>
          <w:tcMar>
            <w:left w:w="105" w:type="dxa"/>
            <w:right w:w="105" w:type="dxa"/>
          </w:tcMar>
          <w:vAlign w:val="top"/>
        </w:tcPr>
        <w:p w:rsidR="515C8F1C" w:rsidP="515C8F1C" w:rsidRDefault="515C8F1C" w14:paraId="467C86D1" w14:textId="628EB7D0">
          <w:pPr>
            <w:tabs>
              <w:tab w:val="center" w:leader="none" w:pos="4680"/>
              <w:tab w:val="right" w:leader="none" w:pos="9360"/>
            </w:tabs>
            <w:spacing w:after="0" w:line="240" w:lineRule="auto"/>
            <w:ind w:left="-115"/>
            <w:jc w:val="left"/>
            <w:rPr>
              <w:rFonts w:ascii="Arial" w:hAnsi="Arial" w:eastAsia="Arial" w:cs="Arial"/>
              <w:b w:val="0"/>
              <w:bCs w:val="0"/>
              <w:i w:val="0"/>
              <w:iCs w:val="0"/>
              <w:caps w:val="0"/>
              <w:smallCaps w:val="0"/>
              <w:color w:val="000000" w:themeColor="text1" w:themeTint="FF" w:themeShade="FF"/>
              <w:sz w:val="22"/>
              <w:szCs w:val="22"/>
              <w:lang w:val="en-US"/>
            </w:rPr>
          </w:pPr>
          <w:r w:rsidR="515C8F1C">
            <w:drawing>
              <wp:inline wp14:editId="02503CDB" wp14:anchorId="6DE9C293">
                <wp:extent cx="1485900" cy="742950"/>
                <wp:effectExtent l="0" t="0" r="0" b="0"/>
                <wp:docPr id="347952367" name="" descr="Logo European Patent Office" title=""/>
                <wp:cNvGraphicFramePr>
                  <a:graphicFrameLocks noChangeAspect="1"/>
                </wp:cNvGraphicFramePr>
                <a:graphic>
                  <a:graphicData uri="http://schemas.openxmlformats.org/drawingml/2006/picture">
                    <pic:pic>
                      <pic:nvPicPr>
                        <pic:cNvPr id="0" name=""/>
                        <pic:cNvPicPr/>
                      </pic:nvPicPr>
                      <pic:blipFill>
                        <a:blip r:embed="R1ffe4e094d654864">
                          <a:extLst>
                            <a:ext xmlns:a="http://schemas.openxmlformats.org/drawingml/2006/main" uri="{28A0092B-C50C-407E-A947-70E740481C1C}">
                              <a14:useLocalDpi val="0"/>
                            </a:ext>
                          </a:extLst>
                        </a:blip>
                        <a:stretch>
                          <a:fillRect/>
                        </a:stretch>
                      </pic:blipFill>
                      <pic:spPr>
                        <a:xfrm>
                          <a:off x="0" y="0"/>
                          <a:ext cx="1485900" cy="742950"/>
                        </a:xfrm>
                        <a:prstGeom prst="rect">
                          <a:avLst/>
                        </a:prstGeom>
                      </pic:spPr>
                    </pic:pic>
                  </a:graphicData>
                </a:graphic>
              </wp:inline>
            </w:drawing>
          </w:r>
        </w:p>
      </w:tc>
      <w:tc>
        <w:tcPr>
          <w:tcW w:w="3000" w:type="dxa"/>
          <w:tcMar>
            <w:left w:w="105" w:type="dxa"/>
            <w:right w:w="105" w:type="dxa"/>
          </w:tcMar>
          <w:vAlign w:val="top"/>
        </w:tcPr>
        <w:p w:rsidR="515C8F1C" w:rsidP="515C8F1C" w:rsidRDefault="515C8F1C" w14:paraId="15112822" w14:textId="4DD3C5A7">
          <w:pPr>
            <w:tabs>
              <w:tab w:val="center" w:leader="none" w:pos="4680"/>
              <w:tab w:val="right" w:leader="none" w:pos="9360"/>
            </w:tabs>
            <w:spacing w:after="0" w:line="240" w:lineRule="auto"/>
            <w:jc w:val="center"/>
            <w:rPr>
              <w:rFonts w:ascii="Arial" w:hAnsi="Arial" w:eastAsia="Arial" w:cs="Arial"/>
              <w:b w:val="0"/>
              <w:bCs w:val="0"/>
              <w:i w:val="0"/>
              <w:iCs w:val="0"/>
              <w:caps w:val="0"/>
              <w:smallCaps w:val="0"/>
              <w:color w:val="000000" w:themeColor="text1" w:themeTint="FF" w:themeShade="FF"/>
              <w:sz w:val="22"/>
              <w:szCs w:val="22"/>
              <w:lang w:val="en-US"/>
            </w:rPr>
          </w:pPr>
        </w:p>
      </w:tc>
      <w:tc>
        <w:tcPr>
          <w:tcW w:w="3000" w:type="dxa"/>
          <w:tcMar>
            <w:left w:w="105" w:type="dxa"/>
            <w:right w:w="105" w:type="dxa"/>
          </w:tcMar>
          <w:vAlign w:val="top"/>
        </w:tcPr>
        <w:p w:rsidR="515C8F1C" w:rsidP="515C8F1C" w:rsidRDefault="515C8F1C" w14:paraId="62E65A6B" w14:textId="0935E0AF">
          <w:pPr>
            <w:tabs>
              <w:tab w:val="center" w:leader="none" w:pos="4680"/>
              <w:tab w:val="right" w:leader="none" w:pos="9360"/>
            </w:tabs>
            <w:spacing w:after="0" w:line="240" w:lineRule="auto"/>
            <w:ind w:right="-115"/>
            <w:jc w:val="right"/>
            <w:rPr>
              <w:rFonts w:ascii="Arial" w:hAnsi="Arial" w:eastAsia="Arial" w:cs="Arial"/>
              <w:b w:val="0"/>
              <w:bCs w:val="0"/>
              <w:i w:val="0"/>
              <w:iCs w:val="0"/>
              <w:caps w:val="0"/>
              <w:smallCaps w:val="0"/>
              <w:color w:val="000000" w:themeColor="text1" w:themeTint="FF" w:themeShade="FF"/>
              <w:sz w:val="22"/>
              <w:szCs w:val="22"/>
              <w:lang w:val="en-US"/>
            </w:rPr>
          </w:pPr>
          <w:r w:rsidR="515C8F1C">
            <w:drawing>
              <wp:inline wp14:editId="35E638FA" wp14:anchorId="0363DDE9">
                <wp:extent cx="1733550" cy="628650"/>
                <wp:effectExtent l="0" t="0" r="0" b="0"/>
                <wp:docPr id="1766343243" name="" title=""/>
                <wp:cNvGraphicFramePr>
                  <a:graphicFrameLocks noChangeAspect="1"/>
                </wp:cNvGraphicFramePr>
                <a:graphic>
                  <a:graphicData uri="http://schemas.openxmlformats.org/drawingml/2006/picture">
                    <pic:pic>
                      <pic:nvPicPr>
                        <pic:cNvPr id="0" name=""/>
                        <pic:cNvPicPr/>
                      </pic:nvPicPr>
                      <pic:blipFill>
                        <a:blip r:embed="R7c1e2ce848254d15">
                          <a:extLst>
                            <a:ext xmlns:a="http://schemas.openxmlformats.org/drawingml/2006/main" uri="{28A0092B-C50C-407E-A947-70E740481C1C}">
                              <a14:useLocalDpi val="0"/>
                            </a:ext>
                          </a:extLst>
                        </a:blip>
                        <a:stretch>
                          <a:fillRect/>
                        </a:stretch>
                      </pic:blipFill>
                      <pic:spPr>
                        <a:xfrm>
                          <a:off x="0" y="0"/>
                          <a:ext cx="1733550" cy="628650"/>
                        </a:xfrm>
                        <a:prstGeom prst="rect">
                          <a:avLst/>
                        </a:prstGeom>
                      </pic:spPr>
                    </pic:pic>
                  </a:graphicData>
                </a:graphic>
              </wp:inline>
            </w:drawing>
          </w:r>
        </w:p>
      </w:tc>
    </w:tr>
  </w:tbl>
  <w:p w:rsidR="006145B7" w:rsidRDefault="006145B7" w14:paraId="60061E4C" w14:textId="7CABBDE9">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8329"/>
    <w:multiLevelType w:val="hybridMultilevel"/>
    <w:tmpl w:val="E6F6096E"/>
    <w:numStyleLink w:val="Stileimportato3"/>
  </w:abstractNum>
  <w:abstractNum w:abstractNumId="1" w15:restartNumberingAfterBreak="0">
    <w:nsid w:val="3FEFF942"/>
    <w:multiLevelType w:val="hybridMultilevel"/>
    <w:tmpl w:val="E6F6096E"/>
    <w:styleLink w:val="Stileimportato3"/>
    <w:lvl w:ilvl="0" w:tplc="0B840D04">
      <w:start w:val="1"/>
      <w:numFmt w:val="bullet"/>
      <w:lvlText w:val="●"/>
      <w:lvlJc w:val="left"/>
      <w:pPr>
        <w:ind w:left="71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66E1C94">
      <w:start w:val="1"/>
      <w:numFmt w:val="bullet"/>
      <w:lvlText w:val="o"/>
      <w:lvlJc w:val="left"/>
      <w:pPr>
        <w:ind w:left="143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DAAD07C">
      <w:start w:val="1"/>
      <w:numFmt w:val="bullet"/>
      <w:lvlText w:val="▪"/>
      <w:lvlJc w:val="left"/>
      <w:pPr>
        <w:ind w:left="215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BE9810">
      <w:start w:val="1"/>
      <w:numFmt w:val="bullet"/>
      <w:lvlText w:val="●"/>
      <w:lvlJc w:val="left"/>
      <w:pPr>
        <w:ind w:left="287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1A01B42">
      <w:start w:val="1"/>
      <w:numFmt w:val="bullet"/>
      <w:lvlText w:val="o"/>
      <w:lvlJc w:val="left"/>
      <w:pPr>
        <w:ind w:left="359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8E8D3D2">
      <w:start w:val="1"/>
      <w:numFmt w:val="bullet"/>
      <w:lvlText w:val="▪"/>
      <w:lvlJc w:val="left"/>
      <w:pPr>
        <w:ind w:left="431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4455C6">
      <w:start w:val="1"/>
      <w:numFmt w:val="bullet"/>
      <w:lvlText w:val="●"/>
      <w:lvlJc w:val="left"/>
      <w:pPr>
        <w:ind w:left="503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B7A7A9A">
      <w:start w:val="1"/>
      <w:numFmt w:val="bullet"/>
      <w:lvlText w:val="o"/>
      <w:lvlJc w:val="left"/>
      <w:pPr>
        <w:ind w:left="5754" w:hanging="35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D84C094">
      <w:start w:val="1"/>
      <w:numFmt w:val="bullet"/>
      <w:lvlText w:val="▪"/>
      <w:lvlJc w:val="left"/>
      <w:pPr>
        <w:ind w:left="647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2335305">
    <w:abstractNumId w:val="1"/>
  </w:num>
  <w:num w:numId="2" w16cid:durableId="29768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7F7417"/>
    <w:rsid w:val="005336C9"/>
    <w:rsid w:val="006145B7"/>
    <w:rsid w:val="0076523E"/>
    <w:rsid w:val="009A1FCE"/>
    <w:rsid w:val="009F6D86"/>
    <w:rsid w:val="00C121E2"/>
    <w:rsid w:val="015A503C"/>
    <w:rsid w:val="04591F22"/>
    <w:rsid w:val="047F7417"/>
    <w:rsid w:val="04D3D7B6"/>
    <w:rsid w:val="05A41787"/>
    <w:rsid w:val="06F4A846"/>
    <w:rsid w:val="06F7F4A6"/>
    <w:rsid w:val="08AEB1AE"/>
    <w:rsid w:val="08E10097"/>
    <w:rsid w:val="0A524471"/>
    <w:rsid w:val="0B7EB2A2"/>
    <w:rsid w:val="10EBDE47"/>
    <w:rsid w:val="15C15FC8"/>
    <w:rsid w:val="17205849"/>
    <w:rsid w:val="175274AB"/>
    <w:rsid w:val="181AB802"/>
    <w:rsid w:val="18C56DCA"/>
    <w:rsid w:val="1B1D0768"/>
    <w:rsid w:val="1C33D79A"/>
    <w:rsid w:val="1EE3599B"/>
    <w:rsid w:val="1FF53E4D"/>
    <w:rsid w:val="21B743B1"/>
    <w:rsid w:val="23A97E6C"/>
    <w:rsid w:val="2536C6A1"/>
    <w:rsid w:val="27E15368"/>
    <w:rsid w:val="2DF11220"/>
    <w:rsid w:val="2FFF7557"/>
    <w:rsid w:val="33462A9D"/>
    <w:rsid w:val="33707B91"/>
    <w:rsid w:val="33F1510B"/>
    <w:rsid w:val="35B4A80E"/>
    <w:rsid w:val="35F7D81A"/>
    <w:rsid w:val="3785FFB3"/>
    <w:rsid w:val="37BAC0FD"/>
    <w:rsid w:val="38D55CDD"/>
    <w:rsid w:val="38E9F519"/>
    <w:rsid w:val="39D711F5"/>
    <w:rsid w:val="3C5FD87C"/>
    <w:rsid w:val="3EEADB4E"/>
    <w:rsid w:val="414E14D1"/>
    <w:rsid w:val="415A759F"/>
    <w:rsid w:val="41D60A3F"/>
    <w:rsid w:val="433DEDD5"/>
    <w:rsid w:val="4428C90B"/>
    <w:rsid w:val="44D9BE36"/>
    <w:rsid w:val="48454BC3"/>
    <w:rsid w:val="4973270A"/>
    <w:rsid w:val="4B7B13FB"/>
    <w:rsid w:val="4FFB00C3"/>
    <w:rsid w:val="515C8F1C"/>
    <w:rsid w:val="51BDAC44"/>
    <w:rsid w:val="53C19BED"/>
    <w:rsid w:val="5423E6E8"/>
    <w:rsid w:val="55F1583C"/>
    <w:rsid w:val="57FABF72"/>
    <w:rsid w:val="58406EA6"/>
    <w:rsid w:val="58F4977F"/>
    <w:rsid w:val="5B60882B"/>
    <w:rsid w:val="5CC3B125"/>
    <w:rsid w:val="5F715EDC"/>
    <w:rsid w:val="5FA54BA7"/>
    <w:rsid w:val="62B896A6"/>
    <w:rsid w:val="640A5B8E"/>
    <w:rsid w:val="6526DF34"/>
    <w:rsid w:val="66387597"/>
    <w:rsid w:val="67135BB9"/>
    <w:rsid w:val="6797352F"/>
    <w:rsid w:val="67DC37B1"/>
    <w:rsid w:val="69470A4E"/>
    <w:rsid w:val="69780812"/>
    <w:rsid w:val="6B42F684"/>
    <w:rsid w:val="6DFAF674"/>
    <w:rsid w:val="6DFC1541"/>
    <w:rsid w:val="6EE23D01"/>
    <w:rsid w:val="70AD59DA"/>
    <w:rsid w:val="713F84C5"/>
    <w:rsid w:val="71ECD18D"/>
    <w:rsid w:val="7462ABA5"/>
    <w:rsid w:val="74B751EF"/>
    <w:rsid w:val="74D6E85A"/>
    <w:rsid w:val="77F8C98B"/>
    <w:rsid w:val="798AC312"/>
    <w:rsid w:val="7C34D943"/>
    <w:rsid w:val="7D96C1FD"/>
    <w:rsid w:val="7EDA81DC"/>
    <w:rsid w:val="7F47B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434B"/>
  <w15:docId w15:val="{47B4936D-6CEA-44C6-93F5-AF1493EA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Intestazioneepidipagina" w:customStyle="1">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 w:customStyle="1">
    <w:name w:val="Corpo"/>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styleId="Stileimportato3" w:customStyle="1">
    <w:name w:val="Stile importato 3"/>
    <w:pPr>
      <w:numPr>
        <w:numId w:val="1"/>
      </w:numPr>
    </w:pPr>
  </w:style>
  <w:style w:type="character" w:styleId="Hyperlink0" w:customStyle="1">
    <w:name w:val="Hyperlink.0"/>
    <w:basedOn w:val="Hyperlink"/>
    <w:rPr>
      <w:outline w:val="0"/>
      <w:color w:val="0000FF"/>
      <w:u w:val="single" w:color="0000FF"/>
    </w:rPr>
  </w:style>
  <w:style w:type="character" w:styleId="Nessuno" w:customStyle="1">
    <w:name w:val="Nessuno"/>
  </w:style>
  <w:style w:type="character" w:styleId="Hyperlink1" w:customStyle="1">
    <w:name w:val="Hyperlink.1"/>
    <w:basedOn w:val="Nessuno"/>
    <w:rPr>
      <w:u w:val="single"/>
    </w:rPr>
  </w:style>
  <w:style w:type="character" w:styleId="Hyperlink2" w:customStyle="1">
    <w:name w:val="Hyperlink.2"/>
    <w:basedOn w:val="Nessuno"/>
    <w:rPr>
      <w:outline w:val="0"/>
      <w:color w:val="0000FF"/>
      <w:sz w:val="20"/>
      <w:szCs w:val="20"/>
      <w:u w:val="single" w:color="0000FF"/>
    </w:rPr>
  </w:style>
  <w:style w:type="character" w:styleId="Hyperlink3" w:customStyle="1">
    <w:name w:val="Hyperlink.3"/>
    <w:basedOn w:val="Nessuno"/>
    <w:rPr>
      <w:outline w:val="0"/>
      <w:color w:val="0000FF"/>
      <w:sz w:val="18"/>
      <w:szCs w:val="18"/>
      <w:u w:val="single" w:color="0000FF"/>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epo.org/?mtm_campaign=EIA2023&amp;mtm_keyword=EIA-pressrelease&amp;mtm_medium=press&amp;mtm_group=press"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press@epo.org" TargetMode="External" Id="rId14" /><Relationship Type="http://schemas.openxmlformats.org/officeDocument/2006/relationships/hyperlink" Target="https://www.epo.org/de/news-events/european-inventor-award?mtm_campaign=EIA2024&amp;mtm_keyword=pressrelease&amp;mtm_medium=press" TargetMode="External" Id="R1c06ffd3dac64475" /><Relationship Type="http://schemas.openxmlformats.org/officeDocument/2006/relationships/hyperlink" Target="https://a.cstmapp.com/login/973466/?vote=144556_707037559&amp;lc=eng" TargetMode="External" Id="R53b7b2ad69d145d9" /><Relationship Type="http://schemas.openxmlformats.org/officeDocument/2006/relationships/hyperlink" Target="https://commission.europa.eu/strategy-and-policy/priorities-2019-2024/european-green-deal_en" TargetMode="External" Id="Rcb4374419e394316" /><Relationship Type="http://schemas.openxmlformats.org/officeDocument/2006/relationships/hyperlink" Target="https://european-aluminium.eu/wp-content/uploads/2022/10/european-aluminium-industry_sustainability-roadmap-towards-2025.pdf" TargetMode="External" Id="R3a15e970a01e45b2" /><Relationship Type="http://schemas.openxmlformats.org/officeDocument/2006/relationships/hyperlink" Target="https://www.epo.org/de/news-events/european-inventor-award/streaming?mtm_campaign=EIA2024&amp;mtm_keyword=pressrelease&amp;mtm_medium=press" TargetMode="External" Id="Ra1297c4f982f41d0" /></Relationships>
</file>

<file path=word/_rels/header1.xml.rels>&#65279;<?xml version="1.0" encoding="utf-8"?><Relationships xmlns="http://schemas.openxmlformats.org/package/2006/relationships"><Relationship Type="http://schemas.openxmlformats.org/officeDocument/2006/relationships/image" Target="/media/image.png" Id="R1ffe4e094d654864" /><Relationship Type="http://schemas.openxmlformats.org/officeDocument/2006/relationships/image" Target="/media/image2.png" Id="R7c1e2ce848254d15"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TAS0-850928080-101624</_dlc_DocId>
    <_dlc_DocIdUrl xmlns="f2e99cb4-f4f9-415e-b3d9-1292be195fdc">
      <Url>https://byblos2019.internal.epo.org/sites/TAS/_layouts/15/DocIdRedir.aspx?ID=TAS0-850928080-101624</Url>
      <Description>TAS0-850928080-101624</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fe85f9d-14b9-4f9c-9861-ae262a00135d" ContentTypeId="0x0101004B4BAD3DDDE0F84A8E56A09DD9B2FAD7" PreviousValue="false"/>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38604-01AB-481E-8F48-D9B9BD1BC533}">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f2e99cb4-f4f9-415e-b3d9-1292be195fdc"/>
    <ds:schemaRef ds:uri="http://schemas.openxmlformats.org/package/2006/metadata/core-properties"/>
    <ds:schemaRef ds:uri="c19017b9-b632-4fd7-b272-8e1706ce9985"/>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082415-69F6-43EB-A91F-97CBF5345F4F}">
  <ds:schemaRefs>
    <ds:schemaRef ds:uri="http://schemas.microsoft.com/sharepoint/v3/contenttype/forms"/>
  </ds:schemaRefs>
</ds:datastoreItem>
</file>

<file path=customXml/itemProps3.xml><?xml version="1.0" encoding="utf-8"?>
<ds:datastoreItem xmlns:ds="http://schemas.openxmlformats.org/officeDocument/2006/customXml" ds:itemID="{77C3810B-F03A-4BE4-9227-1D2B710B8D13}">
  <ds:schemaRefs>
    <ds:schemaRef ds:uri="http://schemas.microsoft.com/sharepoint/events"/>
  </ds:schemaRefs>
</ds:datastoreItem>
</file>

<file path=customXml/itemProps4.xml><?xml version="1.0" encoding="utf-8"?>
<ds:datastoreItem xmlns:ds="http://schemas.openxmlformats.org/officeDocument/2006/customXml" ds:itemID="{305EE97A-6268-40A7-B62D-32963AB99C24}">
  <ds:schemaRefs>
    <ds:schemaRef ds:uri="Microsoft.SharePoint.Taxonomy.ContentTypeSync"/>
  </ds:schemaRefs>
</ds:datastoreItem>
</file>

<file path=customXml/itemProps5.xml><?xml version="1.0" encoding="utf-8"?>
<ds:datastoreItem xmlns:ds="http://schemas.openxmlformats.org/officeDocument/2006/customXml" ds:itemID="{89A5108C-7707-4A1E-A392-4EDCCA8D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Alejandro Lecuona</dc:creator>
  <lastModifiedBy>Sophie Rasbash (External)</lastModifiedBy>
  <revision>7</revision>
  <dcterms:created xsi:type="dcterms:W3CDTF">2024-04-30T12:42:00.0000000Z</dcterms:created>
  <dcterms:modified xsi:type="dcterms:W3CDTF">2024-05-13T16:01:11.2233487Z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_dlc_DocIdItemGuid">
    <vt:lpwstr>8ad75ce7-0840-4663-bbdc-320a1dd16281</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ies>
</file>