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C49" w:rsidP="2941DDF5" w:rsidRDefault="351C3814" w14:paraId="048D09D8" w14:textId="700C91D7">
      <w:pPr>
        <w:jc w:val="center"/>
        <w:rPr>
          <w:rFonts w:ascii="Arial" w:hAnsi="Arial" w:eastAsia="Arial" w:cs="Arial"/>
          <w:b/>
          <w:bCs/>
          <w:sz w:val="28"/>
          <w:szCs w:val="28"/>
        </w:rPr>
      </w:pPr>
      <w:r>
        <w:rPr>
          <w:rFonts w:ascii="Arial" w:hAnsi="Arial"/>
          <w:b/>
          <w:sz w:val="28"/>
        </w:rPr>
        <w:t>Europäische Patente jetzt in Georgien gültig</w:t>
      </w:r>
    </w:p>
    <w:p w:rsidRPr="006C4C49" w:rsidR="006C4C49" w:rsidP="2941DDF5" w:rsidRDefault="00A25D5D" w14:paraId="1165C034" w14:textId="0DDF1EC0">
      <w:pPr>
        <w:pStyle w:val="ListParagraph"/>
        <w:numPr>
          <w:ilvl w:val="0"/>
          <w:numId w:val="2"/>
        </w:numPr>
        <w:jc w:val="both"/>
        <w:rPr>
          <w:rFonts w:ascii="Arial" w:hAnsi="Arial" w:eastAsia="Arial" w:cs="Arial"/>
          <w:b/>
          <w:bCs/>
        </w:rPr>
      </w:pPr>
      <w:r>
        <w:rPr>
          <w:rFonts w:ascii="Arial" w:hAnsi="Arial"/>
          <w:b/>
        </w:rPr>
        <w:t>Mit dem Inkrafttreten des Validierungsabkommens zwischen der Europäischen Patentorganisation und Georgien kann nun in bis zu 45 Ländern Patentschutz auf der Grundlage einer einzigen europäischen Patentanmeldung erlangt werden</w:t>
      </w:r>
    </w:p>
    <w:p w:rsidRPr="006C4C49" w:rsidR="006C4C49" w:rsidP="2941DDF5" w:rsidRDefault="0DCF164A" w14:paraId="628B6D87" w14:textId="04C8A01C">
      <w:pPr>
        <w:pStyle w:val="ListParagraph"/>
        <w:numPr>
          <w:ilvl w:val="0"/>
          <w:numId w:val="2"/>
        </w:numPr>
        <w:jc w:val="both"/>
        <w:rPr>
          <w:rFonts w:ascii="Arial" w:hAnsi="Arial" w:eastAsia="Arial" w:cs="Arial"/>
          <w:b w:val="1"/>
          <w:bCs w:val="1"/>
        </w:rPr>
      </w:pPr>
      <w:r w:rsidRPr="0983A7D2" w:rsidR="0DCF164A">
        <w:rPr>
          <w:rFonts w:ascii="Arial" w:hAnsi="Arial"/>
          <w:b w:val="1"/>
          <w:bCs w:val="1"/>
        </w:rPr>
        <w:t xml:space="preserve">Dies ist das fünfte Validierungsabkommen neben </w:t>
      </w:r>
      <w:r w:rsidRPr="0983A7D2" w:rsidR="007C24AE">
        <w:rPr>
          <w:rFonts w:ascii="Arial" w:hAnsi="Arial"/>
          <w:b w:val="1"/>
          <w:bCs w:val="1"/>
        </w:rPr>
        <w:t>jen</w:t>
      </w:r>
      <w:r w:rsidRPr="0983A7D2" w:rsidR="0DCF164A">
        <w:rPr>
          <w:rFonts w:ascii="Arial" w:hAnsi="Arial"/>
          <w:b w:val="1"/>
          <w:bCs w:val="1"/>
        </w:rPr>
        <w:t xml:space="preserve">en </w:t>
      </w:r>
      <w:r w:rsidRPr="0983A7D2" w:rsidR="007C24AE">
        <w:rPr>
          <w:rFonts w:ascii="Arial" w:hAnsi="Arial"/>
          <w:b w:val="1"/>
          <w:bCs w:val="1"/>
        </w:rPr>
        <w:t>mit</w:t>
      </w:r>
      <w:r w:rsidRPr="0983A7D2" w:rsidR="0DCF164A">
        <w:rPr>
          <w:rFonts w:ascii="Arial" w:hAnsi="Arial"/>
          <w:b w:val="1"/>
          <w:bCs w:val="1"/>
        </w:rPr>
        <w:t xml:space="preserve"> Marokko, der Republik Moldau, Tunesien und Kambodscha</w:t>
      </w:r>
    </w:p>
    <w:p w:rsidR="006C4C49" w:rsidP="2941DDF5" w:rsidRDefault="006C4C49" w14:paraId="12F0652D" w14:textId="77777777">
      <w:pPr>
        <w:pStyle w:val="NormalWeb"/>
        <w:jc w:val="both"/>
        <w:rPr>
          <w:rFonts w:ascii="Arial" w:hAnsi="Arial" w:cs="Arial"/>
          <w:sz w:val="22"/>
          <w:szCs w:val="22"/>
        </w:rPr>
      </w:pPr>
    </w:p>
    <w:p w:rsidR="006C4C49" w:rsidP="2941DDF5" w:rsidRDefault="006C4C49" w14:paraId="2B6639C1" w14:textId="0730DAC2">
      <w:pPr>
        <w:pStyle w:val="NormalWeb"/>
        <w:jc w:val="both"/>
        <w:rPr>
          <w:rFonts w:ascii="Arial" w:hAnsi="Arial" w:cs="Arial"/>
          <w:sz w:val="22"/>
          <w:szCs w:val="22"/>
        </w:rPr>
      </w:pPr>
      <w:r w:rsidRPr="0983A7D2" w:rsidR="006C4C49">
        <w:rPr>
          <w:rFonts w:ascii="Arial" w:hAnsi="Arial"/>
          <w:b w:val="1"/>
          <w:bCs w:val="1"/>
          <w:sz w:val="22"/>
          <w:szCs w:val="22"/>
        </w:rPr>
        <w:t>München, 15. Januar 2024 –</w:t>
      </w:r>
      <w:r w:rsidRPr="0983A7D2" w:rsidR="006C4C49">
        <w:rPr>
          <w:rFonts w:ascii="Arial" w:hAnsi="Arial"/>
          <w:sz w:val="22"/>
          <w:szCs w:val="22"/>
        </w:rPr>
        <w:t xml:space="preserve"> Heute tritt das Validierungsabkommen zwischen der Europäischen Patentorganisation und Georgien in Kraft. Damit können Anmelder ihre europäischen Patentanmeldungen und vom Europäischen Patentamt (EPA) erteilten Patente in Georgien validieren, obwohl das Land kein </w:t>
      </w:r>
      <w:r w:rsidRPr="0983A7D2" w:rsidR="007C24AE">
        <w:rPr>
          <w:rFonts w:ascii="Arial" w:hAnsi="Arial"/>
          <w:sz w:val="22"/>
          <w:szCs w:val="22"/>
        </w:rPr>
        <w:t>Mitglied</w:t>
      </w:r>
      <w:r w:rsidRPr="0983A7D2" w:rsidR="006C4C49">
        <w:rPr>
          <w:rFonts w:ascii="Arial" w:hAnsi="Arial"/>
          <w:sz w:val="22"/>
          <w:szCs w:val="22"/>
        </w:rPr>
        <w:t xml:space="preserve">sstaat des Europäischen Patentübereinkommens ist. Die begleitende technische Zusammenarbeit zwischen dem EPA und dem </w:t>
      </w:r>
      <w:r w:rsidRPr="0983A7D2" w:rsidR="0077170C">
        <w:rPr>
          <w:rFonts w:ascii="Arial" w:hAnsi="Arial"/>
          <w:sz w:val="22"/>
          <w:szCs w:val="22"/>
        </w:rPr>
        <w:t xml:space="preserve">georgischen </w:t>
      </w:r>
      <w:r w:rsidRPr="0983A7D2" w:rsidR="006C4C49">
        <w:rPr>
          <w:rFonts w:ascii="Arial" w:hAnsi="Arial"/>
          <w:sz w:val="22"/>
          <w:szCs w:val="22"/>
        </w:rPr>
        <w:t>Nationalen Zentrum für geistiges Eigentum</w:t>
      </w:r>
      <w:r w:rsidRPr="0983A7D2" w:rsidR="006C4C49">
        <w:rPr>
          <w:rFonts w:ascii="Arial" w:hAnsi="Arial"/>
          <w:sz w:val="22"/>
          <w:szCs w:val="22"/>
        </w:rPr>
        <w:t xml:space="preserve">, SAKPATENTI, wird die Entwicklung des nationalen georgischen Patentsystems unterstützen und </w:t>
      </w:r>
      <w:r w:rsidRPr="0983A7D2" w:rsidR="006C4C49">
        <w:rPr>
          <w:rFonts w:ascii="Arial" w:hAnsi="Arial"/>
          <w:sz w:val="22"/>
          <w:szCs w:val="22"/>
        </w:rPr>
        <w:t>Innovation</w:t>
      </w:r>
      <w:r w:rsidRPr="0983A7D2" w:rsidR="007C24AE">
        <w:rPr>
          <w:rFonts w:ascii="Arial" w:hAnsi="Arial"/>
          <w:sz w:val="22"/>
          <w:szCs w:val="22"/>
        </w:rPr>
        <w:t>en</w:t>
      </w:r>
      <w:r w:rsidRPr="0983A7D2" w:rsidR="006C4C49">
        <w:rPr>
          <w:rFonts w:ascii="Arial" w:hAnsi="Arial"/>
          <w:sz w:val="22"/>
          <w:szCs w:val="22"/>
        </w:rPr>
        <w:t xml:space="preserve"> in einem sehr dynamischen Umfeld weiter fördern.</w:t>
      </w:r>
    </w:p>
    <w:p w:rsidR="006C4C49" w:rsidP="2941DDF5" w:rsidRDefault="006C4C49" w14:paraId="0BC262C1" w14:textId="77777777">
      <w:pPr>
        <w:pStyle w:val="NormalWeb"/>
        <w:jc w:val="both"/>
        <w:rPr>
          <w:rFonts w:ascii="Arial" w:hAnsi="Arial" w:cs="Arial"/>
          <w:sz w:val="22"/>
          <w:szCs w:val="22"/>
        </w:rPr>
      </w:pPr>
    </w:p>
    <w:p w:rsidR="006C4C49" w:rsidP="2941DDF5" w:rsidRDefault="006C4C49" w14:paraId="3B533E16" w14:textId="7824E16C">
      <w:pPr>
        <w:pStyle w:val="NormalWeb"/>
        <w:jc w:val="both"/>
        <w:rPr>
          <w:rFonts w:ascii="Arial" w:hAnsi="Arial" w:cs="Arial"/>
          <w:sz w:val="22"/>
          <w:szCs w:val="22"/>
        </w:rPr>
      </w:pPr>
      <w:r>
        <w:rPr>
          <w:rFonts w:ascii="Arial" w:hAnsi="Arial"/>
          <w:color w:val="21252C"/>
          <w:sz w:val="22"/>
          <w:shd w:val="clear" w:color="auto" w:fill="FFFFFF"/>
        </w:rPr>
        <w:t>EPA-Präsident António Campinos</w:t>
      </w:r>
      <w:r>
        <w:rPr>
          <w:rFonts w:ascii="Arial" w:hAnsi="Arial"/>
          <w:sz w:val="22"/>
        </w:rPr>
        <w:t xml:space="preserve"> hob die Bedeutung dieses Meilensteins der Zusammenarbeit hervor: </w:t>
      </w:r>
      <w:r>
        <w:rPr>
          <w:rFonts w:ascii="Arial" w:hAnsi="Arial"/>
          <w:i/>
          <w:iCs/>
          <w:sz w:val="22"/>
        </w:rPr>
        <w:t>"Das Inkrafttreten des Validierungsabkommens mit Georgien erhöht die Attraktivität des europäischen Patentsystems.</w:t>
      </w:r>
      <w:r>
        <w:rPr>
          <w:rFonts w:ascii="Arial" w:hAnsi="Arial"/>
          <w:i/>
          <w:sz w:val="22"/>
        </w:rPr>
        <w:t xml:space="preserve"> </w:t>
      </w:r>
      <w:r>
        <w:rPr>
          <w:rFonts w:ascii="Arial" w:hAnsi="Arial"/>
          <w:i/>
          <w:iCs/>
          <w:sz w:val="22"/>
        </w:rPr>
        <w:t>Es wird die Verfahrensdauer und die Kosten für die Anmelder sowie den Verwaltungsaufwand für das Nationale Zentrum für geistiges Eigentum von Georgien weiter verringern und gleichzeitig ein Höchstmaß an Rechtssicherheit für diejenigen gewährleisten, die in Georgien Patentschutz suchen."</w:t>
      </w:r>
    </w:p>
    <w:p w:rsidR="006C4C49" w:rsidP="1CF26C7E" w:rsidRDefault="006C4C49" w14:paraId="5B4CD82F" w14:textId="02533D02">
      <w:pPr>
        <w:pStyle w:val="NormalWeb"/>
        <w:jc w:val="both"/>
        <w:rPr>
          <w:rFonts w:ascii="Arial" w:hAnsi="Arial" w:cs="Arial"/>
          <w:sz w:val="22"/>
          <w:szCs w:val="22"/>
        </w:rPr>
      </w:pPr>
    </w:p>
    <w:p w:rsidRPr="002374D0" w:rsidR="006C4C49" w:rsidP="2941DDF5" w:rsidRDefault="006C4C49" w14:paraId="2E0E6143" w14:textId="60AD56D9">
      <w:pPr>
        <w:pStyle w:val="NormalWeb"/>
        <w:jc w:val="both"/>
        <w:rPr>
          <w:rFonts w:ascii="Arial" w:hAnsi="Arial" w:cs="Arial"/>
          <w:b/>
          <w:bCs/>
          <w:sz w:val="22"/>
          <w:szCs w:val="22"/>
        </w:rPr>
      </w:pPr>
      <w:r>
        <w:rPr>
          <w:rFonts w:ascii="Arial" w:hAnsi="Arial"/>
          <w:b/>
          <w:sz w:val="22"/>
        </w:rPr>
        <w:t>Patentschutz für Erfindungen in bis zu 45 Ländern auf der Grundlage einer einzigen europäischen Patentanmeldung</w:t>
      </w:r>
    </w:p>
    <w:p w:rsidR="006C4C49" w:rsidP="2941DDF5" w:rsidRDefault="77BC7692" w14:paraId="78B6072D" w14:textId="0173CC54">
      <w:pPr>
        <w:pStyle w:val="NormalWeb"/>
        <w:jc w:val="both"/>
        <w:rPr>
          <w:rFonts w:ascii="Arial" w:hAnsi="Arial" w:cs="Arial"/>
          <w:sz w:val="22"/>
          <w:szCs w:val="22"/>
        </w:rPr>
      </w:pPr>
      <w:r w:rsidRPr="0983A7D2" w:rsidR="77BC7692">
        <w:rPr>
          <w:rFonts w:ascii="Arial" w:hAnsi="Arial"/>
          <w:sz w:val="22"/>
          <w:szCs w:val="22"/>
        </w:rPr>
        <w:t xml:space="preserve">Dieses ursprünglich im November 2019 unterzeichnete Validierungsabkommen ist das fünfte seiner Art, das nach den Abkommen zwischen der Europäischen Patentorganisation und Marokko, der Republik Moldau, Tunesien und Kambodscha in Kraft tritt. Mit dem Inkrafttreten </w:t>
      </w:r>
      <w:r w:rsidRPr="0983A7D2" w:rsidR="22BA04E7">
        <w:rPr>
          <w:rFonts w:ascii="Arial" w:hAnsi="Arial"/>
          <w:sz w:val="22"/>
          <w:szCs w:val="22"/>
        </w:rPr>
        <w:t xml:space="preserve">der </w:t>
      </w:r>
      <w:r w:rsidRPr="0983A7D2" w:rsidR="77BC7692">
        <w:rPr>
          <w:rFonts w:ascii="Arial" w:hAnsi="Arial"/>
          <w:sz w:val="22"/>
          <w:szCs w:val="22"/>
        </w:rPr>
        <w:t>aktuellen</w:t>
      </w:r>
      <w:r w:rsidRPr="0983A7D2" w:rsidR="00C3544C">
        <w:rPr>
          <w:rFonts w:ascii="Arial" w:hAnsi="Arial"/>
          <w:sz w:val="22"/>
          <w:szCs w:val="22"/>
        </w:rPr>
        <w:t xml:space="preserve"> </w:t>
      </w:r>
      <w:r w:rsidRPr="0983A7D2" w:rsidR="00C3544C">
        <w:rPr>
          <w:rFonts w:ascii="Arial" w:hAnsi="Arial"/>
          <w:sz w:val="22"/>
          <w:szCs w:val="22"/>
        </w:rPr>
        <w:t>Übereinkunft</w:t>
      </w:r>
      <w:r w:rsidRPr="0983A7D2" w:rsidR="00C3544C">
        <w:rPr>
          <w:sz w:val="22"/>
          <w:szCs w:val="22"/>
        </w:rPr>
        <w:t xml:space="preserve"> </w:t>
      </w:r>
      <w:r w:rsidRPr="0983A7D2" w:rsidR="77BC7692">
        <w:rPr>
          <w:rFonts w:ascii="Arial" w:hAnsi="Arial"/>
          <w:sz w:val="22"/>
          <w:szCs w:val="22"/>
        </w:rPr>
        <w:t xml:space="preserve">und dem Erweiterungsabkommen mit Bosnien und Herzegowina steigt die Zahl der Länder, für die Patentschutz auf der Grundlage einer einzigen europäischen Patentanmeldung erlangt werden kann, auf 45. </w:t>
      </w:r>
    </w:p>
    <w:p w:rsidR="2941DDF5" w:rsidP="2941DDF5" w:rsidRDefault="2941DDF5" w14:paraId="06096FEB" w14:textId="73FE457E">
      <w:pPr>
        <w:pStyle w:val="NormalWeb"/>
        <w:jc w:val="both"/>
        <w:rPr>
          <w:rFonts w:ascii="Arial" w:hAnsi="Arial" w:cs="Arial"/>
          <w:sz w:val="22"/>
          <w:szCs w:val="22"/>
        </w:rPr>
      </w:pPr>
    </w:p>
    <w:p w:rsidRPr="00946688" w:rsidR="006C4C49" w:rsidP="2941DDF5" w:rsidRDefault="4F5838C5" w14:paraId="0423FB17" w14:textId="2EABDECB">
      <w:pPr>
        <w:pStyle w:val="NormalWeb"/>
        <w:jc w:val="both"/>
        <w:rPr>
          <w:rFonts w:ascii="Arial" w:hAnsi="Arial" w:cs="Arial"/>
          <w:sz w:val="22"/>
          <w:szCs w:val="22"/>
        </w:rPr>
      </w:pPr>
      <w:r w:rsidRPr="0983A7D2" w:rsidR="4F5838C5">
        <w:rPr>
          <w:rFonts w:ascii="Arial" w:hAnsi="Arial"/>
          <w:sz w:val="22"/>
          <w:szCs w:val="22"/>
        </w:rPr>
        <w:t xml:space="preserve">Im Rahmen der Validierungsabkommen profitieren </w:t>
      </w:r>
      <w:r w:rsidRPr="0983A7D2" w:rsidR="00B703DC">
        <w:rPr>
          <w:rFonts w:ascii="Arial" w:hAnsi="Arial"/>
          <w:sz w:val="22"/>
          <w:szCs w:val="22"/>
        </w:rPr>
        <w:t xml:space="preserve">auch </w:t>
      </w:r>
      <w:r w:rsidRPr="0983A7D2" w:rsidR="4F5838C5">
        <w:rPr>
          <w:rFonts w:ascii="Arial" w:hAnsi="Arial"/>
          <w:sz w:val="22"/>
          <w:szCs w:val="22"/>
        </w:rPr>
        <w:t xml:space="preserve">Länder, die nicht Mitglied der Europäischen Patentorganisation sind, von dem zentralisierten Erteilungsverfahren des EPA, um zeitnah qualitativ hochwertige Patente zu erhalten, für die die Recherche und Prüfung von den hochqualifizierten Prüfern des EPA durchgeführt werden. Diese Abkommen bieten Anmeldern eine einfache und kosteneffiziente Grundlage für Rechtssicherheit in einer </w:t>
      </w:r>
      <w:r w:rsidRPr="0983A7D2" w:rsidR="00B703DC">
        <w:rPr>
          <w:rFonts w:ascii="Arial" w:hAnsi="Arial"/>
          <w:sz w:val="22"/>
          <w:szCs w:val="22"/>
        </w:rPr>
        <w:t>steig</w:t>
      </w:r>
      <w:r w:rsidRPr="0983A7D2" w:rsidR="00B703DC">
        <w:rPr>
          <w:rFonts w:ascii="Arial" w:hAnsi="Arial"/>
          <w:sz w:val="22"/>
          <w:szCs w:val="22"/>
        </w:rPr>
        <w:t xml:space="preserve">enden </w:t>
      </w:r>
      <w:r w:rsidRPr="0983A7D2" w:rsidR="4F5838C5">
        <w:rPr>
          <w:rFonts w:ascii="Arial" w:hAnsi="Arial"/>
          <w:sz w:val="22"/>
          <w:szCs w:val="22"/>
        </w:rPr>
        <w:t>Zahl von Rechtsordnungen, auch wenn diese nicht der Europäischen Patentorganisation angehören.</w:t>
      </w:r>
    </w:p>
    <w:p w:rsidR="2941DDF5" w:rsidDel="00B703DC" w:rsidP="2941DDF5" w:rsidRDefault="2941DDF5" w14:paraId="47C79B0C" w14:textId="743E5840">
      <w:pPr>
        <w:pStyle w:val="NormalWeb"/>
        <w:jc w:val="both"/>
        <w:rPr>
          <w:del w:author="Holger Neumann (External)" w:date="2024-01-12T09:04:00Z" w:id="19"/>
          <w:rFonts w:ascii="Arial" w:hAnsi="Arial" w:cs="Arial"/>
          <w:sz w:val="22"/>
          <w:szCs w:val="22"/>
        </w:rPr>
      </w:pPr>
    </w:p>
    <w:p w:rsidR="7EF7B56E" w:rsidP="2941DDF5" w:rsidRDefault="7EF7B56E" w14:paraId="4D6C3CF9" w14:textId="6680D39D">
      <w:pPr>
        <w:pStyle w:val="NormalWeb"/>
        <w:jc w:val="both"/>
        <w:rPr>
          <w:rFonts w:ascii="Arial" w:hAnsi="Arial" w:cs="Arial"/>
          <w:b/>
          <w:bCs/>
          <w:sz w:val="22"/>
          <w:szCs w:val="22"/>
        </w:rPr>
      </w:pPr>
      <w:r>
        <w:rPr>
          <w:rFonts w:ascii="Arial" w:hAnsi="Arial"/>
          <w:b/>
          <w:sz w:val="22"/>
        </w:rPr>
        <w:t>Stärkung der Innovation in Georgien</w:t>
      </w:r>
    </w:p>
    <w:p w:rsidR="68CBA70B" w:rsidP="2941DDF5" w:rsidRDefault="68CBA70B" w14:paraId="214690BA" w14:textId="4A475C49">
      <w:pPr>
        <w:pStyle w:val="NormalWeb"/>
        <w:jc w:val="both"/>
        <w:rPr>
          <w:rFonts w:ascii="Arial" w:hAnsi="Arial" w:cs="Arial"/>
          <w:sz w:val="22"/>
          <w:szCs w:val="22"/>
        </w:rPr>
      </w:pPr>
      <w:r w:rsidRPr="0983A7D2" w:rsidR="68CBA70B">
        <w:rPr>
          <w:rFonts w:ascii="Arial" w:hAnsi="Arial"/>
          <w:sz w:val="22"/>
          <w:szCs w:val="22"/>
        </w:rPr>
        <w:t xml:space="preserve">Laut einem </w:t>
      </w:r>
      <w:hyperlink r:id="R84a82fae38f24c3a">
        <w:r w:rsidRPr="0983A7D2" w:rsidR="68CBA70B">
          <w:rPr>
            <w:rStyle w:val="Hyperlink"/>
            <w:rFonts w:ascii="Arial" w:hAnsi="Arial"/>
            <w:sz w:val="22"/>
            <w:szCs w:val="22"/>
          </w:rPr>
          <w:t>Memorandum der Weltbank</w:t>
        </w:r>
      </w:hyperlink>
      <w:r w:rsidRPr="0983A7D2" w:rsidR="68CBA70B">
        <w:rPr>
          <w:rFonts w:ascii="Arial" w:hAnsi="Arial"/>
          <w:sz w:val="22"/>
          <w:szCs w:val="22"/>
        </w:rPr>
        <w:t xml:space="preserve"> vom August 2023 hat Georgien in den letzten zehn Jahren die am zweitschnellsten wachsende Volkswirtschaft in Europa und Zentralasien. Das Pro-Kopf-Wachstum betrug im Zeitraum von 2010 bis 2019 durchschnittlich 5,2 %, während sich die Armutsquote des Landes im gleichen Zeitraum fast halbiert hat. Das Memorandum weist jedoch auch darauf hin, dass Georgiens künftige Wachstumsaussichten durch </w:t>
      </w:r>
      <w:r w:rsidRPr="0983A7D2" w:rsidR="00B703DC">
        <w:rPr>
          <w:rFonts w:ascii="Arial" w:hAnsi="Arial"/>
          <w:sz w:val="22"/>
          <w:szCs w:val="22"/>
        </w:rPr>
        <w:t>allgemeine</w:t>
      </w:r>
      <w:r w:rsidRPr="0983A7D2" w:rsidR="00B703DC">
        <w:rPr>
          <w:rFonts w:ascii="Arial" w:hAnsi="Arial"/>
          <w:sz w:val="22"/>
          <w:szCs w:val="22"/>
        </w:rPr>
        <w:t xml:space="preserve"> </w:t>
      </w:r>
      <w:r w:rsidRPr="0983A7D2" w:rsidR="68CBA70B">
        <w:rPr>
          <w:rFonts w:ascii="Arial" w:hAnsi="Arial"/>
          <w:sz w:val="22"/>
          <w:szCs w:val="22"/>
        </w:rPr>
        <w:t xml:space="preserve">globale Herausforderungen beeinträchtigt werden, darunter die stagnierende Produktivität </w:t>
      </w:r>
      <w:r w:rsidRPr="0983A7D2" w:rsidR="00B703DC">
        <w:rPr>
          <w:rFonts w:ascii="Arial" w:hAnsi="Arial"/>
          <w:sz w:val="22"/>
          <w:szCs w:val="22"/>
        </w:rPr>
        <w:t>vo</w:t>
      </w:r>
      <w:r w:rsidRPr="0983A7D2" w:rsidR="68CBA70B">
        <w:rPr>
          <w:rFonts w:ascii="Arial" w:hAnsi="Arial"/>
          <w:sz w:val="22"/>
          <w:szCs w:val="22"/>
        </w:rPr>
        <w:t>n Unternehmen sowie Qualifikationslücken und -defizite. Dieses Validierungsabkommen macht das Land nicht nur zu einem attraktiveren Markt für europäische Patentinhaber, sondern kann auch zur Bewältigung dieser Herausforderungen beitragen, indem es den Technologietransfer erleichtert.</w:t>
      </w:r>
    </w:p>
    <w:p w:rsidRPr="006C4C49" w:rsidR="006C4C49" w:rsidP="2941DDF5" w:rsidRDefault="006C4C49" w14:paraId="5A7A88D5" w14:textId="77777777">
      <w:pPr>
        <w:jc w:val="both"/>
        <w:rPr>
          <w:rFonts w:ascii="Arial" w:hAnsi="Arial" w:eastAsia="Arial" w:cs="Arial"/>
        </w:rPr>
      </w:pPr>
    </w:p>
    <w:p w:rsidRPr="00AF6348" w:rsidR="1B7AFC79" w:rsidP="2B82F9F2" w:rsidRDefault="452D6991" w14:paraId="0C14DBD3" w14:textId="79786682">
      <w:pPr>
        <w:pStyle w:val="EPOSubheading11pt"/>
        <w:spacing w:line="287" w:lineRule="auto"/>
        <w:rPr>
          <w:rFonts w:eastAsia="Arial"/>
          <w:b w:val="0"/>
          <w:bCs w:val="0"/>
          <w:color w:val="000000" w:themeColor="text1"/>
          <w:sz w:val="20"/>
          <w:szCs w:val="20"/>
        </w:rPr>
      </w:pPr>
      <w:r w:rsidRPr="2B82F9F2" w:rsidR="452D6991">
        <w:rPr>
          <w:color w:val="000000" w:themeColor="text1" w:themeTint="FF" w:themeShade="FF"/>
          <w:sz w:val="20"/>
          <w:szCs w:val="20"/>
        </w:rPr>
        <w:t>Medienkontakt</w:t>
      </w:r>
      <w:r>
        <w:br/>
      </w:r>
      <w:r w:rsidRPr="2B82F9F2" w:rsidR="452D6991">
        <w:rPr>
          <w:b w:val="0"/>
          <w:bCs w:val="0"/>
          <w:color w:val="000000" w:themeColor="text1" w:themeTint="FF" w:themeShade="FF"/>
          <w:sz w:val="20"/>
          <w:szCs w:val="20"/>
        </w:rPr>
        <w:t>Luis Berenguer Giménez</w:t>
      </w:r>
      <w:r>
        <w:br/>
      </w:r>
      <w:r w:rsidRPr="2B82F9F2" w:rsidR="452D6991">
        <w:rPr>
          <w:b w:val="0"/>
          <w:bCs w:val="0"/>
          <w:sz w:val="20"/>
          <w:szCs w:val="20"/>
        </w:rPr>
        <w:t xml:space="preserve">Hauptdirektor </w:t>
      </w:r>
      <w:r w:rsidRPr="2B82F9F2" w:rsidR="452D6991">
        <w:rPr>
          <w:b w:val="0"/>
          <w:bCs w:val="0"/>
          <w:color w:val="000000" w:themeColor="text1" w:themeTint="FF" w:themeShade="FF"/>
          <w:sz w:val="20"/>
          <w:szCs w:val="20"/>
        </w:rPr>
        <w:t>Kommunikation / Sprecher</w:t>
      </w:r>
    </w:p>
    <w:p w:rsidRPr="007C24AE" w:rsidR="1B7AFC79" w:rsidP="2941DDF5" w:rsidRDefault="452D6991" w14:paraId="30D343A1" w14:textId="71A386D2">
      <w:pPr>
        <w:pStyle w:val="EPONormal"/>
        <w:spacing w:line="287" w:lineRule="auto"/>
        <w:jc w:val="left"/>
        <w:rPr>
          <w:rFonts w:eastAsia="Arial"/>
          <w:color w:val="0070C0"/>
          <w:sz w:val="20"/>
          <w:szCs w:val="20"/>
          <w:lang w:val="it-IT"/>
        </w:rPr>
      </w:pPr>
      <w:r w:rsidRPr="2B82F9F2" w:rsidR="452D6991">
        <w:rPr>
          <w:color w:val="000000" w:themeColor="text1" w:themeTint="FF" w:themeShade="FF"/>
          <w:sz w:val="20"/>
          <w:szCs w:val="20"/>
          <w:lang w:val="it-IT"/>
        </w:rPr>
        <w:t>EPA-Pressestelle</w:t>
      </w:r>
      <w:r>
        <w:br/>
      </w:r>
      <w:r w:rsidRPr="2B82F9F2" w:rsidR="452D6991">
        <w:rPr>
          <w:sz w:val="20"/>
          <w:szCs w:val="20"/>
          <w:lang w:val="it-IT"/>
        </w:rPr>
        <w:t>Tel.: +49 89 2399 1833</w:t>
      </w:r>
      <w:r>
        <w:br/>
      </w:r>
      <w:hyperlink r:id="R947a84fde1c344a7">
        <w:r w:rsidRPr="2B82F9F2" w:rsidR="452D6991">
          <w:rPr>
            <w:rStyle w:val="Hyperlink"/>
            <w:sz w:val="20"/>
            <w:szCs w:val="20"/>
            <w:lang w:val="it-IT"/>
          </w:rPr>
          <w:t>press@epo.org</w:t>
        </w:r>
      </w:hyperlink>
    </w:p>
    <w:p w:rsidR="2B82F9F2" w:rsidP="2B82F9F2" w:rsidRDefault="2B82F9F2" w14:paraId="231F04F6" w14:textId="4C4FE383">
      <w:pPr>
        <w:pStyle w:val="EPONormal"/>
        <w:spacing w:line="287" w:lineRule="auto"/>
        <w:jc w:val="left"/>
        <w:rPr>
          <w:sz w:val="20"/>
          <w:szCs w:val="20"/>
          <w:lang w:val="it-IT"/>
        </w:rPr>
      </w:pPr>
    </w:p>
    <w:p w:rsidR="0DE34006" w:rsidP="24AC624E" w:rsidRDefault="0DE34006" w14:paraId="2E03779D" w14:textId="5AF14C3E">
      <w:pPr>
        <w:pStyle w:val="EPONormal"/>
        <w:spacing w:line="287" w:lineRule="auto"/>
        <w:jc w:val="both"/>
        <w:rPr>
          <w:sz w:val="20"/>
          <w:szCs w:val="20"/>
          <w:lang w:val="it-IT"/>
        </w:rPr>
      </w:pPr>
      <w:r w:rsidRPr="24AC624E" w:rsidR="0DE34006">
        <w:rPr>
          <w:b w:val="1"/>
          <w:bCs w:val="1"/>
          <w:sz w:val="20"/>
          <w:szCs w:val="20"/>
          <w:lang w:val="it-IT"/>
        </w:rPr>
        <w:t>Über</w:t>
      </w:r>
      <w:r w:rsidRPr="24AC624E" w:rsidR="0DE34006">
        <w:rPr>
          <w:b w:val="1"/>
          <w:bCs w:val="1"/>
          <w:sz w:val="20"/>
          <w:szCs w:val="20"/>
          <w:lang w:val="it-IT"/>
        </w:rPr>
        <w:t xml:space="preserve"> </w:t>
      </w:r>
      <w:r w:rsidRPr="24AC624E" w:rsidR="0DE34006">
        <w:rPr>
          <w:b w:val="1"/>
          <w:bCs w:val="1"/>
          <w:sz w:val="20"/>
          <w:szCs w:val="20"/>
          <w:lang w:val="it-IT"/>
        </w:rPr>
        <w:t>das</w:t>
      </w:r>
      <w:r w:rsidRPr="24AC624E" w:rsidR="0DE34006">
        <w:rPr>
          <w:b w:val="1"/>
          <w:bCs w:val="1"/>
          <w:sz w:val="20"/>
          <w:szCs w:val="20"/>
          <w:lang w:val="it-IT"/>
        </w:rPr>
        <w:t xml:space="preserve"> </w:t>
      </w:r>
      <w:r w:rsidRPr="24AC624E" w:rsidR="0DE34006">
        <w:rPr>
          <w:b w:val="1"/>
          <w:bCs w:val="1"/>
          <w:sz w:val="20"/>
          <w:szCs w:val="20"/>
          <w:lang w:val="it-IT"/>
        </w:rPr>
        <w:t>Europäische</w:t>
      </w:r>
      <w:r w:rsidRPr="24AC624E" w:rsidR="0DE34006">
        <w:rPr>
          <w:b w:val="1"/>
          <w:bCs w:val="1"/>
          <w:sz w:val="20"/>
          <w:szCs w:val="20"/>
          <w:lang w:val="it-IT"/>
        </w:rPr>
        <w:t xml:space="preserve"> </w:t>
      </w:r>
      <w:r w:rsidRPr="24AC624E" w:rsidR="0DE34006">
        <w:rPr>
          <w:b w:val="1"/>
          <w:bCs w:val="1"/>
          <w:sz w:val="20"/>
          <w:szCs w:val="20"/>
          <w:lang w:val="it-IT"/>
        </w:rPr>
        <w:t>Patentamt</w:t>
      </w:r>
      <w:r w:rsidRPr="24AC624E" w:rsidR="0DE34006">
        <w:rPr>
          <w:b w:val="1"/>
          <w:bCs w:val="1"/>
          <w:sz w:val="20"/>
          <w:szCs w:val="20"/>
          <w:lang w:val="it-IT"/>
        </w:rPr>
        <w:t xml:space="preserve"> </w:t>
      </w:r>
    </w:p>
    <w:p w:rsidR="0DE34006" w:rsidP="2B82F9F2" w:rsidRDefault="0DE34006" w14:paraId="778227CB" w14:textId="6BC2FFC6">
      <w:pPr>
        <w:pStyle w:val="EPONormal"/>
        <w:spacing w:line="287" w:lineRule="auto"/>
        <w:jc w:val="both"/>
        <w:rPr>
          <w:sz w:val="20"/>
          <w:szCs w:val="20"/>
          <w:lang w:val="it-IT"/>
        </w:rPr>
      </w:pPr>
      <w:r w:rsidRPr="24AC624E" w:rsidR="0DE34006">
        <w:rPr>
          <w:sz w:val="20"/>
          <w:szCs w:val="20"/>
          <w:lang w:val="it-IT"/>
        </w:rPr>
        <w:t>Mit</w:t>
      </w:r>
      <w:r w:rsidRPr="24AC624E" w:rsidR="0DE34006">
        <w:rPr>
          <w:sz w:val="20"/>
          <w:szCs w:val="20"/>
          <w:lang w:val="it-IT"/>
        </w:rPr>
        <w:t xml:space="preserve"> 6.300 </w:t>
      </w:r>
      <w:r w:rsidRPr="24AC624E" w:rsidR="0DE34006">
        <w:rPr>
          <w:sz w:val="20"/>
          <w:szCs w:val="20"/>
          <w:lang w:val="it-IT"/>
        </w:rPr>
        <w:t>Mitarbeiterinnen</w:t>
      </w:r>
      <w:r w:rsidRPr="24AC624E" w:rsidR="0DE34006">
        <w:rPr>
          <w:sz w:val="20"/>
          <w:szCs w:val="20"/>
          <w:lang w:val="it-IT"/>
        </w:rPr>
        <w:t xml:space="preserve"> und </w:t>
      </w:r>
      <w:r w:rsidRPr="24AC624E" w:rsidR="0DE34006">
        <w:rPr>
          <w:sz w:val="20"/>
          <w:szCs w:val="20"/>
          <w:lang w:val="it-IT"/>
        </w:rPr>
        <w:t>Mitarbeitern</w:t>
      </w:r>
      <w:r w:rsidRPr="24AC624E" w:rsidR="0DE34006">
        <w:rPr>
          <w:sz w:val="20"/>
          <w:szCs w:val="20"/>
          <w:lang w:val="it-IT"/>
        </w:rPr>
        <w:t xml:space="preserve"> </w:t>
      </w:r>
      <w:r w:rsidRPr="24AC624E" w:rsidR="0DE34006">
        <w:rPr>
          <w:sz w:val="20"/>
          <w:szCs w:val="20"/>
          <w:lang w:val="it-IT"/>
        </w:rPr>
        <w:t>ist</w:t>
      </w:r>
      <w:r w:rsidRPr="24AC624E" w:rsidR="0DE34006">
        <w:rPr>
          <w:sz w:val="20"/>
          <w:szCs w:val="20"/>
          <w:lang w:val="it-IT"/>
        </w:rPr>
        <w:t xml:space="preserve"> </w:t>
      </w:r>
      <w:r w:rsidRPr="24AC624E" w:rsidR="0DE34006">
        <w:rPr>
          <w:sz w:val="20"/>
          <w:szCs w:val="20"/>
          <w:lang w:val="it-IT"/>
        </w:rPr>
        <w:t>das</w:t>
      </w:r>
      <w:r w:rsidRPr="24AC624E" w:rsidR="0DE34006">
        <w:rPr>
          <w:sz w:val="20"/>
          <w:szCs w:val="20"/>
          <w:lang w:val="it-IT"/>
        </w:rPr>
        <w:t> </w:t>
      </w:r>
      <w:r w:rsidRPr="24AC624E" w:rsidR="0DE34006">
        <w:rPr>
          <w:sz w:val="20"/>
          <w:szCs w:val="20"/>
          <w:lang w:val="it-IT"/>
        </w:rPr>
        <w:t>Europäische</w:t>
      </w:r>
      <w:r w:rsidRPr="24AC624E" w:rsidR="0DE34006">
        <w:rPr>
          <w:sz w:val="20"/>
          <w:szCs w:val="20"/>
          <w:lang w:val="it-IT"/>
        </w:rPr>
        <w:t xml:space="preserve"> </w:t>
      </w:r>
      <w:r w:rsidRPr="24AC624E" w:rsidR="0DE34006">
        <w:rPr>
          <w:sz w:val="20"/>
          <w:szCs w:val="20"/>
          <w:lang w:val="it-IT"/>
        </w:rPr>
        <w:t>Patentamt</w:t>
      </w:r>
      <w:r w:rsidRPr="24AC624E" w:rsidR="0DE34006">
        <w:rPr>
          <w:sz w:val="20"/>
          <w:szCs w:val="20"/>
          <w:lang w:val="it-IT"/>
        </w:rPr>
        <w:t xml:space="preserve"> (EPA) </w:t>
      </w:r>
      <w:r w:rsidRPr="24AC624E" w:rsidR="0DE34006">
        <w:rPr>
          <w:sz w:val="20"/>
          <w:szCs w:val="20"/>
          <w:lang w:val="it-IT"/>
        </w:rPr>
        <w:t>eine</w:t>
      </w:r>
      <w:r w:rsidRPr="24AC624E" w:rsidR="0DE34006">
        <w:rPr>
          <w:sz w:val="20"/>
          <w:szCs w:val="20"/>
          <w:lang w:val="it-IT"/>
        </w:rPr>
        <w:t xml:space="preserve"> </w:t>
      </w:r>
      <w:r w:rsidRPr="24AC624E" w:rsidR="0DE34006">
        <w:rPr>
          <w:sz w:val="20"/>
          <w:szCs w:val="20"/>
          <w:lang w:val="it-IT"/>
        </w:rPr>
        <w:t>der</w:t>
      </w:r>
      <w:r w:rsidRPr="24AC624E" w:rsidR="0DE34006">
        <w:rPr>
          <w:sz w:val="20"/>
          <w:szCs w:val="20"/>
          <w:lang w:val="it-IT"/>
        </w:rPr>
        <w:t xml:space="preserve"> </w:t>
      </w:r>
      <w:r w:rsidRPr="24AC624E" w:rsidR="0DE34006">
        <w:rPr>
          <w:sz w:val="20"/>
          <w:szCs w:val="20"/>
          <w:lang w:val="it-IT"/>
        </w:rPr>
        <w:t>größten</w:t>
      </w:r>
      <w:r w:rsidRPr="24AC624E" w:rsidR="0DE34006">
        <w:rPr>
          <w:sz w:val="20"/>
          <w:szCs w:val="20"/>
          <w:lang w:val="it-IT"/>
        </w:rPr>
        <w:t xml:space="preserve"> </w:t>
      </w:r>
      <w:r w:rsidRPr="24AC624E" w:rsidR="0DE34006">
        <w:rPr>
          <w:sz w:val="20"/>
          <w:szCs w:val="20"/>
          <w:lang w:val="it-IT"/>
        </w:rPr>
        <w:t>Behörden</w:t>
      </w:r>
      <w:r w:rsidRPr="24AC624E" w:rsidR="0DE34006">
        <w:rPr>
          <w:sz w:val="20"/>
          <w:szCs w:val="20"/>
          <w:lang w:val="it-IT"/>
        </w:rPr>
        <w:t xml:space="preserve"> in Europa. </w:t>
      </w:r>
      <w:r w:rsidRPr="24AC624E" w:rsidR="0DE34006">
        <w:rPr>
          <w:sz w:val="20"/>
          <w:szCs w:val="20"/>
          <w:lang w:val="it-IT"/>
        </w:rPr>
        <w:t>Das</w:t>
      </w:r>
      <w:r w:rsidRPr="24AC624E" w:rsidR="0DE34006">
        <w:rPr>
          <w:sz w:val="20"/>
          <w:szCs w:val="20"/>
          <w:lang w:val="it-IT"/>
        </w:rPr>
        <w:t xml:space="preserve"> EPA, </w:t>
      </w:r>
      <w:r w:rsidRPr="24AC624E" w:rsidR="0DE34006">
        <w:rPr>
          <w:sz w:val="20"/>
          <w:szCs w:val="20"/>
          <w:lang w:val="it-IT"/>
        </w:rPr>
        <w:t>das</w:t>
      </w:r>
      <w:r w:rsidRPr="24AC624E" w:rsidR="0DE34006">
        <w:rPr>
          <w:sz w:val="20"/>
          <w:szCs w:val="20"/>
          <w:lang w:val="it-IT"/>
        </w:rPr>
        <w:t xml:space="preserve"> </w:t>
      </w:r>
      <w:r w:rsidRPr="24AC624E" w:rsidR="0DE34006">
        <w:rPr>
          <w:sz w:val="20"/>
          <w:szCs w:val="20"/>
          <w:lang w:val="it-IT"/>
        </w:rPr>
        <w:t>seinen</w:t>
      </w:r>
      <w:r w:rsidRPr="24AC624E" w:rsidR="0DE34006">
        <w:rPr>
          <w:sz w:val="20"/>
          <w:szCs w:val="20"/>
          <w:lang w:val="it-IT"/>
        </w:rPr>
        <w:t xml:space="preserve"> </w:t>
      </w:r>
      <w:r w:rsidRPr="24AC624E" w:rsidR="0DE34006">
        <w:rPr>
          <w:sz w:val="20"/>
          <w:szCs w:val="20"/>
          <w:lang w:val="it-IT"/>
        </w:rPr>
        <w:t>Hauptsitz</w:t>
      </w:r>
      <w:r w:rsidRPr="24AC624E" w:rsidR="0DE34006">
        <w:rPr>
          <w:sz w:val="20"/>
          <w:szCs w:val="20"/>
          <w:lang w:val="it-IT"/>
        </w:rPr>
        <w:t xml:space="preserve"> in München </w:t>
      </w:r>
      <w:r w:rsidRPr="24AC624E" w:rsidR="0DE34006">
        <w:rPr>
          <w:sz w:val="20"/>
          <w:szCs w:val="20"/>
          <w:lang w:val="it-IT"/>
        </w:rPr>
        <w:t>sowie</w:t>
      </w:r>
      <w:r w:rsidRPr="24AC624E" w:rsidR="0DE34006">
        <w:rPr>
          <w:sz w:val="20"/>
          <w:szCs w:val="20"/>
          <w:lang w:val="it-IT"/>
        </w:rPr>
        <w:t xml:space="preserve"> </w:t>
      </w:r>
      <w:r w:rsidRPr="24AC624E" w:rsidR="0DE34006">
        <w:rPr>
          <w:sz w:val="20"/>
          <w:szCs w:val="20"/>
          <w:lang w:val="it-IT"/>
        </w:rPr>
        <w:t>Niederlassungen</w:t>
      </w:r>
      <w:r w:rsidRPr="24AC624E" w:rsidR="0DE34006">
        <w:rPr>
          <w:sz w:val="20"/>
          <w:szCs w:val="20"/>
          <w:lang w:val="it-IT"/>
        </w:rPr>
        <w:t xml:space="preserve"> in </w:t>
      </w:r>
      <w:r w:rsidRPr="24AC624E" w:rsidR="0DE34006">
        <w:rPr>
          <w:sz w:val="20"/>
          <w:szCs w:val="20"/>
          <w:lang w:val="it-IT"/>
        </w:rPr>
        <w:t>Berlin</w:t>
      </w:r>
      <w:r w:rsidRPr="24AC624E" w:rsidR="0DE34006">
        <w:rPr>
          <w:sz w:val="20"/>
          <w:szCs w:val="20"/>
          <w:lang w:val="it-IT"/>
        </w:rPr>
        <w:t xml:space="preserve">, </w:t>
      </w:r>
      <w:r w:rsidRPr="24AC624E" w:rsidR="0DE34006">
        <w:rPr>
          <w:sz w:val="20"/>
          <w:szCs w:val="20"/>
          <w:lang w:val="it-IT"/>
        </w:rPr>
        <w:t>Brüssel</w:t>
      </w:r>
      <w:r w:rsidRPr="24AC624E" w:rsidR="0DE34006">
        <w:rPr>
          <w:sz w:val="20"/>
          <w:szCs w:val="20"/>
          <w:lang w:val="it-IT"/>
        </w:rPr>
        <w:t xml:space="preserve">, </w:t>
      </w:r>
      <w:r w:rsidRPr="24AC624E" w:rsidR="0DE34006">
        <w:rPr>
          <w:sz w:val="20"/>
          <w:szCs w:val="20"/>
          <w:lang w:val="it-IT"/>
        </w:rPr>
        <w:t>Den</w:t>
      </w:r>
      <w:r w:rsidRPr="24AC624E" w:rsidR="0DE34006">
        <w:rPr>
          <w:sz w:val="20"/>
          <w:szCs w:val="20"/>
          <w:lang w:val="it-IT"/>
        </w:rPr>
        <w:t xml:space="preserve"> Haag und Wien </w:t>
      </w:r>
      <w:r w:rsidRPr="24AC624E" w:rsidR="0DE34006">
        <w:rPr>
          <w:sz w:val="20"/>
          <w:szCs w:val="20"/>
          <w:lang w:val="it-IT"/>
        </w:rPr>
        <w:t>hat</w:t>
      </w:r>
      <w:r w:rsidRPr="24AC624E" w:rsidR="0DE34006">
        <w:rPr>
          <w:sz w:val="20"/>
          <w:szCs w:val="20"/>
          <w:lang w:val="it-IT"/>
        </w:rPr>
        <w:t xml:space="preserve">, </w:t>
      </w:r>
      <w:r w:rsidRPr="24AC624E" w:rsidR="0DE34006">
        <w:rPr>
          <w:sz w:val="20"/>
          <w:szCs w:val="20"/>
          <w:lang w:val="it-IT"/>
        </w:rPr>
        <w:t>wurde</w:t>
      </w:r>
      <w:r w:rsidRPr="24AC624E" w:rsidR="0DE34006">
        <w:rPr>
          <w:sz w:val="20"/>
          <w:szCs w:val="20"/>
          <w:lang w:val="it-IT"/>
        </w:rPr>
        <w:t xml:space="preserve"> </w:t>
      </w:r>
      <w:r w:rsidRPr="24AC624E" w:rsidR="0DE34006">
        <w:rPr>
          <w:sz w:val="20"/>
          <w:szCs w:val="20"/>
          <w:lang w:val="it-IT"/>
        </w:rPr>
        <w:t>mit</w:t>
      </w:r>
      <w:r w:rsidRPr="24AC624E" w:rsidR="0DE34006">
        <w:rPr>
          <w:sz w:val="20"/>
          <w:szCs w:val="20"/>
          <w:lang w:val="it-IT"/>
        </w:rPr>
        <w:t xml:space="preserve"> dem </w:t>
      </w:r>
      <w:r w:rsidRPr="24AC624E" w:rsidR="0DE34006">
        <w:rPr>
          <w:sz w:val="20"/>
          <w:szCs w:val="20"/>
          <w:lang w:val="it-IT"/>
        </w:rPr>
        <w:t>Ziel</w:t>
      </w:r>
      <w:r w:rsidRPr="24AC624E" w:rsidR="0DE34006">
        <w:rPr>
          <w:sz w:val="20"/>
          <w:szCs w:val="20"/>
          <w:lang w:val="it-IT"/>
        </w:rPr>
        <w:t xml:space="preserve"> </w:t>
      </w:r>
      <w:r w:rsidRPr="24AC624E" w:rsidR="0DE34006">
        <w:rPr>
          <w:sz w:val="20"/>
          <w:szCs w:val="20"/>
          <w:lang w:val="it-IT"/>
        </w:rPr>
        <w:t>gegründet</w:t>
      </w:r>
      <w:r w:rsidRPr="24AC624E" w:rsidR="0DE34006">
        <w:rPr>
          <w:sz w:val="20"/>
          <w:szCs w:val="20"/>
          <w:lang w:val="it-IT"/>
        </w:rPr>
        <w:t xml:space="preserve">, die </w:t>
      </w:r>
      <w:r w:rsidRPr="24AC624E" w:rsidR="0DE34006">
        <w:rPr>
          <w:sz w:val="20"/>
          <w:szCs w:val="20"/>
          <w:lang w:val="it-IT"/>
        </w:rPr>
        <w:t>Zusammenarbeit</w:t>
      </w:r>
      <w:r w:rsidRPr="24AC624E" w:rsidR="0DE34006">
        <w:rPr>
          <w:sz w:val="20"/>
          <w:szCs w:val="20"/>
          <w:lang w:val="it-IT"/>
        </w:rPr>
        <w:t xml:space="preserve"> </w:t>
      </w:r>
      <w:r w:rsidRPr="24AC624E" w:rsidR="0DE34006">
        <w:rPr>
          <w:sz w:val="20"/>
          <w:szCs w:val="20"/>
          <w:lang w:val="it-IT"/>
        </w:rPr>
        <w:t>zwischen</w:t>
      </w:r>
      <w:r w:rsidRPr="24AC624E" w:rsidR="0DE34006">
        <w:rPr>
          <w:sz w:val="20"/>
          <w:szCs w:val="20"/>
          <w:lang w:val="it-IT"/>
        </w:rPr>
        <w:t xml:space="preserve"> </w:t>
      </w:r>
      <w:r w:rsidRPr="24AC624E" w:rsidR="0DE34006">
        <w:rPr>
          <w:sz w:val="20"/>
          <w:szCs w:val="20"/>
          <w:lang w:val="it-IT"/>
        </w:rPr>
        <w:t>den</w:t>
      </w:r>
      <w:r w:rsidRPr="24AC624E" w:rsidR="0DE34006">
        <w:rPr>
          <w:sz w:val="20"/>
          <w:szCs w:val="20"/>
          <w:lang w:val="it-IT"/>
        </w:rPr>
        <w:t xml:space="preserve"> </w:t>
      </w:r>
      <w:r w:rsidRPr="24AC624E" w:rsidR="0DE34006">
        <w:rPr>
          <w:sz w:val="20"/>
          <w:szCs w:val="20"/>
          <w:lang w:val="it-IT"/>
        </w:rPr>
        <w:t>Staaten</w:t>
      </w:r>
      <w:r w:rsidRPr="24AC624E" w:rsidR="0DE34006">
        <w:rPr>
          <w:sz w:val="20"/>
          <w:szCs w:val="20"/>
          <w:lang w:val="it-IT"/>
        </w:rPr>
        <w:t xml:space="preserve"> </w:t>
      </w:r>
      <w:r w:rsidRPr="24AC624E" w:rsidR="0DE34006">
        <w:rPr>
          <w:sz w:val="20"/>
          <w:szCs w:val="20"/>
          <w:lang w:val="it-IT"/>
        </w:rPr>
        <w:t>Europas</w:t>
      </w:r>
      <w:r w:rsidRPr="24AC624E" w:rsidR="0DE34006">
        <w:rPr>
          <w:sz w:val="20"/>
          <w:szCs w:val="20"/>
          <w:lang w:val="it-IT"/>
        </w:rPr>
        <w:t xml:space="preserve"> </w:t>
      </w:r>
      <w:r w:rsidRPr="24AC624E" w:rsidR="0DE34006">
        <w:rPr>
          <w:sz w:val="20"/>
          <w:szCs w:val="20"/>
          <w:lang w:val="it-IT"/>
        </w:rPr>
        <w:t>auf</w:t>
      </w:r>
      <w:r w:rsidRPr="24AC624E" w:rsidR="0DE34006">
        <w:rPr>
          <w:sz w:val="20"/>
          <w:szCs w:val="20"/>
          <w:lang w:val="it-IT"/>
        </w:rPr>
        <w:t xml:space="preserve"> dem </w:t>
      </w:r>
      <w:r w:rsidRPr="24AC624E" w:rsidR="0DE34006">
        <w:rPr>
          <w:sz w:val="20"/>
          <w:szCs w:val="20"/>
          <w:lang w:val="it-IT"/>
        </w:rPr>
        <w:t>Gebiet</w:t>
      </w:r>
      <w:r w:rsidRPr="24AC624E" w:rsidR="0DE34006">
        <w:rPr>
          <w:sz w:val="20"/>
          <w:szCs w:val="20"/>
          <w:lang w:val="it-IT"/>
        </w:rPr>
        <w:t xml:space="preserve"> </w:t>
      </w:r>
      <w:r w:rsidRPr="24AC624E" w:rsidR="0DE34006">
        <w:rPr>
          <w:sz w:val="20"/>
          <w:szCs w:val="20"/>
          <w:lang w:val="it-IT"/>
        </w:rPr>
        <w:t>des</w:t>
      </w:r>
      <w:r w:rsidRPr="24AC624E" w:rsidR="0DE34006">
        <w:rPr>
          <w:sz w:val="20"/>
          <w:szCs w:val="20"/>
          <w:lang w:val="it-IT"/>
        </w:rPr>
        <w:t xml:space="preserve"> </w:t>
      </w:r>
      <w:r w:rsidRPr="24AC624E" w:rsidR="0DE34006">
        <w:rPr>
          <w:sz w:val="20"/>
          <w:szCs w:val="20"/>
          <w:lang w:val="it-IT"/>
        </w:rPr>
        <w:t>Patentwesens</w:t>
      </w:r>
      <w:r w:rsidRPr="24AC624E" w:rsidR="0DE34006">
        <w:rPr>
          <w:sz w:val="20"/>
          <w:szCs w:val="20"/>
          <w:lang w:val="it-IT"/>
        </w:rPr>
        <w:t xml:space="preserve"> </w:t>
      </w:r>
      <w:r w:rsidRPr="24AC624E" w:rsidR="0DE34006">
        <w:rPr>
          <w:sz w:val="20"/>
          <w:szCs w:val="20"/>
          <w:lang w:val="it-IT"/>
        </w:rPr>
        <w:t>zu</w:t>
      </w:r>
      <w:r w:rsidRPr="24AC624E" w:rsidR="0DE34006">
        <w:rPr>
          <w:sz w:val="20"/>
          <w:szCs w:val="20"/>
          <w:lang w:val="it-IT"/>
        </w:rPr>
        <w:t xml:space="preserve"> </w:t>
      </w:r>
      <w:r w:rsidRPr="24AC624E" w:rsidR="0DE34006">
        <w:rPr>
          <w:sz w:val="20"/>
          <w:szCs w:val="20"/>
          <w:lang w:val="it-IT"/>
        </w:rPr>
        <w:t>stärken</w:t>
      </w:r>
      <w:r w:rsidRPr="24AC624E" w:rsidR="0DE34006">
        <w:rPr>
          <w:sz w:val="20"/>
          <w:szCs w:val="20"/>
          <w:lang w:val="it-IT"/>
        </w:rPr>
        <w:t xml:space="preserve">. </w:t>
      </w:r>
      <w:r w:rsidRPr="24AC624E" w:rsidR="0DE34006">
        <w:rPr>
          <w:sz w:val="20"/>
          <w:szCs w:val="20"/>
          <w:lang w:val="it-IT"/>
        </w:rPr>
        <w:t>Dank</w:t>
      </w:r>
      <w:r w:rsidRPr="24AC624E" w:rsidR="0DE34006">
        <w:rPr>
          <w:sz w:val="20"/>
          <w:szCs w:val="20"/>
          <w:lang w:val="it-IT"/>
        </w:rPr>
        <w:t xml:space="preserve"> </w:t>
      </w:r>
      <w:r w:rsidRPr="24AC624E" w:rsidR="0DE34006">
        <w:rPr>
          <w:sz w:val="20"/>
          <w:szCs w:val="20"/>
          <w:lang w:val="it-IT"/>
        </w:rPr>
        <w:t>des</w:t>
      </w:r>
      <w:r w:rsidRPr="24AC624E" w:rsidR="0DE34006">
        <w:rPr>
          <w:sz w:val="20"/>
          <w:szCs w:val="20"/>
          <w:lang w:val="it-IT"/>
        </w:rPr>
        <w:t xml:space="preserve"> </w:t>
      </w:r>
      <w:r w:rsidRPr="24AC624E" w:rsidR="0DE34006">
        <w:rPr>
          <w:sz w:val="20"/>
          <w:szCs w:val="20"/>
          <w:lang w:val="it-IT"/>
        </w:rPr>
        <w:t>zentralisierten</w:t>
      </w:r>
      <w:r w:rsidRPr="24AC624E" w:rsidR="0DE34006">
        <w:rPr>
          <w:sz w:val="20"/>
          <w:szCs w:val="20"/>
          <w:lang w:val="it-IT"/>
        </w:rPr>
        <w:t xml:space="preserve"> </w:t>
      </w:r>
      <w:r w:rsidRPr="24AC624E" w:rsidR="0DE34006">
        <w:rPr>
          <w:sz w:val="20"/>
          <w:szCs w:val="20"/>
          <w:lang w:val="it-IT"/>
        </w:rPr>
        <w:t>Verfahrens</w:t>
      </w:r>
      <w:r w:rsidRPr="24AC624E" w:rsidR="0DE34006">
        <w:rPr>
          <w:sz w:val="20"/>
          <w:szCs w:val="20"/>
          <w:lang w:val="it-IT"/>
        </w:rPr>
        <w:t xml:space="preserve"> </w:t>
      </w:r>
      <w:r w:rsidRPr="24AC624E" w:rsidR="0DE34006">
        <w:rPr>
          <w:sz w:val="20"/>
          <w:szCs w:val="20"/>
          <w:lang w:val="it-IT"/>
        </w:rPr>
        <w:t>vor</w:t>
      </w:r>
      <w:r w:rsidRPr="24AC624E" w:rsidR="0DE34006">
        <w:rPr>
          <w:sz w:val="20"/>
          <w:szCs w:val="20"/>
          <w:lang w:val="it-IT"/>
        </w:rPr>
        <w:t xml:space="preserve"> dem EPA </w:t>
      </w:r>
      <w:r w:rsidRPr="24AC624E" w:rsidR="0DE34006">
        <w:rPr>
          <w:sz w:val="20"/>
          <w:szCs w:val="20"/>
          <w:lang w:val="it-IT"/>
        </w:rPr>
        <w:t>können</w:t>
      </w:r>
      <w:r w:rsidRPr="24AC624E" w:rsidR="0DE34006">
        <w:rPr>
          <w:sz w:val="20"/>
          <w:szCs w:val="20"/>
          <w:lang w:val="it-IT"/>
        </w:rPr>
        <w:t xml:space="preserve"> </w:t>
      </w:r>
      <w:r w:rsidRPr="24AC624E" w:rsidR="0DE34006">
        <w:rPr>
          <w:sz w:val="20"/>
          <w:szCs w:val="20"/>
          <w:lang w:val="it-IT"/>
        </w:rPr>
        <w:t>Erfinder</w:t>
      </w:r>
      <w:r w:rsidRPr="24AC624E" w:rsidR="0DE34006">
        <w:rPr>
          <w:sz w:val="20"/>
          <w:szCs w:val="20"/>
          <w:lang w:val="it-IT"/>
        </w:rPr>
        <w:t xml:space="preserve"> </w:t>
      </w:r>
      <w:r w:rsidRPr="24AC624E" w:rsidR="0DE34006">
        <w:rPr>
          <w:sz w:val="20"/>
          <w:szCs w:val="20"/>
          <w:lang w:val="it-IT"/>
        </w:rPr>
        <w:t>hochwertigen</w:t>
      </w:r>
      <w:r w:rsidRPr="24AC624E" w:rsidR="0DE34006">
        <w:rPr>
          <w:sz w:val="20"/>
          <w:szCs w:val="20"/>
          <w:lang w:val="it-IT"/>
        </w:rPr>
        <w:t xml:space="preserve"> </w:t>
      </w:r>
      <w:r w:rsidRPr="24AC624E" w:rsidR="0DE34006">
        <w:rPr>
          <w:sz w:val="20"/>
          <w:szCs w:val="20"/>
          <w:lang w:val="it-IT"/>
        </w:rPr>
        <w:t>Patentschutz</w:t>
      </w:r>
      <w:r w:rsidRPr="24AC624E" w:rsidR="0DE34006">
        <w:rPr>
          <w:sz w:val="20"/>
          <w:szCs w:val="20"/>
          <w:lang w:val="it-IT"/>
        </w:rPr>
        <w:t xml:space="preserve"> in bis </w:t>
      </w:r>
      <w:r w:rsidRPr="24AC624E" w:rsidR="0DE34006">
        <w:rPr>
          <w:sz w:val="20"/>
          <w:szCs w:val="20"/>
          <w:lang w:val="it-IT"/>
        </w:rPr>
        <w:t>zu</w:t>
      </w:r>
      <w:r w:rsidRPr="24AC624E" w:rsidR="0DE34006">
        <w:rPr>
          <w:sz w:val="20"/>
          <w:szCs w:val="20"/>
          <w:lang w:val="it-IT"/>
        </w:rPr>
        <w:t xml:space="preserve"> 44 </w:t>
      </w:r>
      <w:r w:rsidRPr="24AC624E" w:rsidR="0DE34006">
        <w:rPr>
          <w:sz w:val="20"/>
          <w:szCs w:val="20"/>
          <w:lang w:val="it-IT"/>
        </w:rPr>
        <w:t>Staaten</w:t>
      </w:r>
      <w:r w:rsidRPr="24AC624E" w:rsidR="0DE34006">
        <w:rPr>
          <w:sz w:val="20"/>
          <w:szCs w:val="20"/>
          <w:lang w:val="it-IT"/>
        </w:rPr>
        <w:t xml:space="preserve"> </w:t>
      </w:r>
      <w:r w:rsidRPr="24AC624E" w:rsidR="0DE34006">
        <w:rPr>
          <w:sz w:val="20"/>
          <w:szCs w:val="20"/>
          <w:lang w:val="it-IT"/>
        </w:rPr>
        <w:t>erlangen</w:t>
      </w:r>
      <w:r w:rsidRPr="24AC624E" w:rsidR="0DE34006">
        <w:rPr>
          <w:sz w:val="20"/>
          <w:szCs w:val="20"/>
          <w:lang w:val="it-IT"/>
        </w:rPr>
        <w:t xml:space="preserve">, die </w:t>
      </w:r>
      <w:r w:rsidRPr="24AC624E" w:rsidR="0DE34006">
        <w:rPr>
          <w:sz w:val="20"/>
          <w:szCs w:val="20"/>
          <w:lang w:val="it-IT"/>
        </w:rPr>
        <w:t>zusammen</w:t>
      </w:r>
      <w:r w:rsidRPr="24AC624E" w:rsidR="0DE34006">
        <w:rPr>
          <w:sz w:val="20"/>
          <w:szCs w:val="20"/>
          <w:lang w:val="it-IT"/>
        </w:rPr>
        <w:t xml:space="preserve"> </w:t>
      </w:r>
      <w:r w:rsidRPr="24AC624E" w:rsidR="0DE34006">
        <w:rPr>
          <w:sz w:val="20"/>
          <w:szCs w:val="20"/>
          <w:lang w:val="it-IT"/>
        </w:rPr>
        <w:t>einen</w:t>
      </w:r>
      <w:r w:rsidRPr="24AC624E" w:rsidR="0DE34006">
        <w:rPr>
          <w:sz w:val="20"/>
          <w:szCs w:val="20"/>
          <w:lang w:val="it-IT"/>
        </w:rPr>
        <w:t xml:space="preserve"> Markt von </w:t>
      </w:r>
      <w:r w:rsidRPr="24AC624E" w:rsidR="0DE34006">
        <w:rPr>
          <w:sz w:val="20"/>
          <w:szCs w:val="20"/>
          <w:lang w:val="it-IT"/>
        </w:rPr>
        <w:t>rund</w:t>
      </w:r>
      <w:r w:rsidRPr="24AC624E" w:rsidR="0DE34006">
        <w:rPr>
          <w:sz w:val="20"/>
          <w:szCs w:val="20"/>
          <w:lang w:val="it-IT"/>
        </w:rPr>
        <w:t xml:space="preserve"> 700 </w:t>
      </w:r>
      <w:r w:rsidRPr="24AC624E" w:rsidR="0DE34006">
        <w:rPr>
          <w:sz w:val="20"/>
          <w:szCs w:val="20"/>
          <w:lang w:val="it-IT"/>
        </w:rPr>
        <w:t>Millionen</w:t>
      </w:r>
      <w:r w:rsidRPr="24AC624E" w:rsidR="0DE34006">
        <w:rPr>
          <w:sz w:val="20"/>
          <w:szCs w:val="20"/>
          <w:lang w:val="it-IT"/>
        </w:rPr>
        <w:t xml:space="preserve"> </w:t>
      </w:r>
      <w:r w:rsidRPr="24AC624E" w:rsidR="0DE34006">
        <w:rPr>
          <w:sz w:val="20"/>
          <w:szCs w:val="20"/>
          <w:lang w:val="it-IT"/>
        </w:rPr>
        <w:t>Menschen</w:t>
      </w:r>
      <w:r w:rsidRPr="24AC624E" w:rsidR="0DE34006">
        <w:rPr>
          <w:sz w:val="20"/>
          <w:szCs w:val="20"/>
          <w:lang w:val="it-IT"/>
        </w:rPr>
        <w:t xml:space="preserve"> </w:t>
      </w:r>
      <w:r w:rsidRPr="24AC624E" w:rsidR="0DE34006">
        <w:rPr>
          <w:sz w:val="20"/>
          <w:szCs w:val="20"/>
          <w:lang w:val="it-IT"/>
        </w:rPr>
        <w:t>umfassen</w:t>
      </w:r>
      <w:r w:rsidRPr="24AC624E" w:rsidR="0DE34006">
        <w:rPr>
          <w:sz w:val="20"/>
          <w:szCs w:val="20"/>
          <w:lang w:val="it-IT"/>
        </w:rPr>
        <w:t xml:space="preserve">. </w:t>
      </w:r>
      <w:r w:rsidRPr="24AC624E" w:rsidR="0DE34006">
        <w:rPr>
          <w:sz w:val="20"/>
          <w:szCs w:val="20"/>
          <w:lang w:val="it-IT"/>
        </w:rPr>
        <w:t>Das</w:t>
      </w:r>
      <w:r w:rsidRPr="24AC624E" w:rsidR="0DE34006">
        <w:rPr>
          <w:sz w:val="20"/>
          <w:szCs w:val="20"/>
          <w:lang w:val="it-IT"/>
        </w:rPr>
        <w:t xml:space="preserve"> EPA </w:t>
      </w:r>
      <w:r w:rsidRPr="24AC624E" w:rsidR="0DE34006">
        <w:rPr>
          <w:sz w:val="20"/>
          <w:szCs w:val="20"/>
          <w:lang w:val="it-IT"/>
        </w:rPr>
        <w:t>ist</w:t>
      </w:r>
      <w:r w:rsidRPr="24AC624E" w:rsidR="0DE34006">
        <w:rPr>
          <w:sz w:val="20"/>
          <w:szCs w:val="20"/>
          <w:lang w:val="it-IT"/>
        </w:rPr>
        <w:t xml:space="preserve"> </w:t>
      </w:r>
      <w:r w:rsidRPr="24AC624E" w:rsidR="0DE34006">
        <w:rPr>
          <w:sz w:val="20"/>
          <w:szCs w:val="20"/>
          <w:lang w:val="it-IT"/>
        </w:rPr>
        <w:t>außerdem</w:t>
      </w:r>
      <w:r w:rsidRPr="24AC624E" w:rsidR="0DE34006">
        <w:rPr>
          <w:sz w:val="20"/>
          <w:szCs w:val="20"/>
          <w:lang w:val="it-IT"/>
        </w:rPr>
        <w:t xml:space="preserve"> </w:t>
      </w:r>
      <w:r w:rsidRPr="24AC624E" w:rsidR="0DE34006">
        <w:rPr>
          <w:sz w:val="20"/>
          <w:szCs w:val="20"/>
          <w:lang w:val="it-IT"/>
        </w:rPr>
        <w:t>weltweit</w:t>
      </w:r>
      <w:r w:rsidRPr="24AC624E" w:rsidR="0DE34006">
        <w:rPr>
          <w:sz w:val="20"/>
          <w:szCs w:val="20"/>
          <w:lang w:val="it-IT"/>
        </w:rPr>
        <w:t xml:space="preserve"> </w:t>
      </w:r>
      <w:r w:rsidRPr="24AC624E" w:rsidR="0DE34006">
        <w:rPr>
          <w:sz w:val="20"/>
          <w:szCs w:val="20"/>
          <w:lang w:val="it-IT"/>
        </w:rPr>
        <w:t>führend</w:t>
      </w:r>
      <w:r w:rsidRPr="24AC624E" w:rsidR="0DE34006">
        <w:rPr>
          <w:sz w:val="20"/>
          <w:szCs w:val="20"/>
          <w:lang w:val="it-IT"/>
        </w:rPr>
        <w:t xml:space="preserve"> in </w:t>
      </w:r>
      <w:r w:rsidRPr="24AC624E" w:rsidR="0DE34006">
        <w:rPr>
          <w:sz w:val="20"/>
          <w:szCs w:val="20"/>
          <w:lang w:val="it-IT"/>
        </w:rPr>
        <w:t>den</w:t>
      </w:r>
      <w:r w:rsidRPr="24AC624E" w:rsidR="0DE34006">
        <w:rPr>
          <w:sz w:val="20"/>
          <w:szCs w:val="20"/>
          <w:lang w:val="it-IT"/>
        </w:rPr>
        <w:t xml:space="preserve"> </w:t>
      </w:r>
      <w:r w:rsidRPr="24AC624E" w:rsidR="0DE34006">
        <w:rPr>
          <w:sz w:val="20"/>
          <w:szCs w:val="20"/>
          <w:lang w:val="it-IT"/>
        </w:rPr>
        <w:t>Bereichen</w:t>
      </w:r>
      <w:r w:rsidRPr="24AC624E" w:rsidR="0DE34006">
        <w:rPr>
          <w:sz w:val="20"/>
          <w:szCs w:val="20"/>
          <w:lang w:val="it-IT"/>
        </w:rPr>
        <w:t xml:space="preserve"> </w:t>
      </w:r>
      <w:r w:rsidRPr="24AC624E" w:rsidR="0DE34006">
        <w:rPr>
          <w:sz w:val="20"/>
          <w:szCs w:val="20"/>
          <w:lang w:val="it-IT"/>
        </w:rPr>
        <w:t>Patentinformation</w:t>
      </w:r>
      <w:r w:rsidRPr="24AC624E" w:rsidR="0DE34006">
        <w:rPr>
          <w:sz w:val="20"/>
          <w:szCs w:val="20"/>
          <w:lang w:val="it-IT"/>
        </w:rPr>
        <w:t xml:space="preserve"> und </w:t>
      </w:r>
      <w:r w:rsidRPr="24AC624E" w:rsidR="0DE34006">
        <w:rPr>
          <w:sz w:val="20"/>
          <w:szCs w:val="20"/>
          <w:lang w:val="it-IT"/>
        </w:rPr>
        <w:t>Patentrecherche</w:t>
      </w:r>
      <w:r w:rsidRPr="24AC624E" w:rsidR="0DE34006">
        <w:rPr>
          <w:sz w:val="20"/>
          <w:szCs w:val="20"/>
          <w:lang w:val="it-IT"/>
        </w:rPr>
        <w:t>.</w:t>
      </w:r>
    </w:p>
    <w:sectPr w:rsidRPr="007C24AE" w:rsidR="1B7AFC79">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226" w:rsidRDefault="00977226" w14:paraId="400287B6" w14:textId="77777777">
      <w:pPr>
        <w:spacing w:after="0" w:line="240" w:lineRule="auto"/>
      </w:pPr>
      <w:r>
        <w:separator/>
      </w:r>
    </w:p>
  </w:endnote>
  <w:endnote w:type="continuationSeparator" w:id="0">
    <w:p w:rsidR="00977226" w:rsidRDefault="00977226" w14:paraId="47AC57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4E124C06" w14:paraId="637098CD" w14:textId="77777777">
      <w:trPr>
        <w:trHeight w:val="300"/>
      </w:trPr>
      <w:tc>
        <w:tcPr>
          <w:tcW w:w="3120" w:type="dxa"/>
        </w:tcPr>
        <w:p w:rsidR="4E124C06" w:rsidP="4E124C06" w:rsidRDefault="4E124C06" w14:paraId="5C889C53" w14:textId="677F69B1">
          <w:pPr>
            <w:pStyle w:val="Header"/>
            <w:ind w:left="-115"/>
          </w:pPr>
        </w:p>
      </w:tc>
      <w:tc>
        <w:tcPr>
          <w:tcW w:w="3120" w:type="dxa"/>
        </w:tcPr>
        <w:p w:rsidR="4E124C06" w:rsidP="4E124C06" w:rsidRDefault="4E124C06" w14:paraId="479D53F1" w14:textId="4E8227A3">
          <w:pPr>
            <w:pStyle w:val="Header"/>
            <w:jc w:val="center"/>
          </w:pPr>
        </w:p>
      </w:tc>
      <w:tc>
        <w:tcPr>
          <w:tcW w:w="3120" w:type="dxa"/>
        </w:tcPr>
        <w:p w:rsidR="4E124C06" w:rsidP="4E124C06" w:rsidRDefault="4E124C06" w14:paraId="6B706800" w14:textId="190BEF51">
          <w:pPr>
            <w:pStyle w:val="Header"/>
            <w:ind w:right="-115"/>
            <w:jc w:val="right"/>
          </w:pPr>
        </w:p>
      </w:tc>
    </w:tr>
  </w:tbl>
  <w:p w:rsidR="4E124C06" w:rsidP="4E124C06" w:rsidRDefault="4E124C06" w14:paraId="4FEA0313" w14:textId="2EBC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226" w:rsidRDefault="00977226" w14:paraId="71EA1249" w14:textId="77777777">
      <w:pPr>
        <w:spacing w:after="0" w:line="240" w:lineRule="auto"/>
      </w:pPr>
      <w:r>
        <w:separator/>
      </w:r>
    </w:p>
  </w:footnote>
  <w:footnote w:type="continuationSeparator" w:id="0">
    <w:p w:rsidR="00977226" w:rsidRDefault="00977226" w14:paraId="2C25B8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2B82F9F2" w14:paraId="5BDFDC6B" w14:textId="77777777">
      <w:trPr>
        <w:trHeight w:val="300"/>
      </w:trPr>
      <w:tc>
        <w:tcPr>
          <w:tcW w:w="3120" w:type="dxa"/>
          <w:tcMar/>
        </w:tcPr>
        <w:p w:rsidR="4E124C06" w:rsidP="4E124C06" w:rsidRDefault="4E124C06" w14:paraId="0628EEE2" w14:textId="358725CF">
          <w:pPr>
            <w:pStyle w:val="Header"/>
            <w:ind w:left="-115"/>
          </w:pPr>
          <w:r w:rsidR="2B82F9F2">
            <w:drawing>
              <wp:inline wp14:editId="4B324FA7" wp14:anchorId="248EE46A">
                <wp:extent cx="1752600" cy="876300"/>
                <wp:effectExtent l="0" t="0" r="0" b="0"/>
                <wp:docPr id="837474475" name="" title=""/>
                <wp:cNvGraphicFramePr>
                  <a:graphicFrameLocks noChangeAspect="1"/>
                </wp:cNvGraphicFramePr>
                <a:graphic>
                  <a:graphicData uri="http://schemas.openxmlformats.org/drawingml/2006/picture">
                    <pic:pic>
                      <pic:nvPicPr>
                        <pic:cNvPr id="0" name=""/>
                        <pic:cNvPicPr/>
                      </pic:nvPicPr>
                      <pic:blipFill>
                        <a:blip r:embed="Rd1230b32d0764062">
                          <a:extLst>
                            <a:ext xmlns:a="http://schemas.openxmlformats.org/drawingml/2006/main" uri="{28A0092B-C50C-407E-A947-70E740481C1C}">
                              <a14:useLocalDpi val="0"/>
                            </a:ext>
                          </a:extLst>
                        </a:blip>
                        <a:stretch>
                          <a:fillRect/>
                        </a:stretch>
                      </pic:blipFill>
                      <pic:spPr>
                        <a:xfrm>
                          <a:off x="0" y="0"/>
                          <a:ext cx="1752600" cy="876300"/>
                        </a:xfrm>
                        <a:prstGeom prst="rect">
                          <a:avLst/>
                        </a:prstGeom>
                      </pic:spPr>
                    </pic:pic>
                  </a:graphicData>
                </a:graphic>
              </wp:inline>
            </w:drawing>
          </w:r>
          <w:r>
            <w:br/>
          </w:r>
        </w:p>
      </w:tc>
      <w:tc>
        <w:tcPr>
          <w:tcW w:w="3120" w:type="dxa"/>
          <w:tcMar/>
        </w:tcPr>
        <w:p w:rsidR="4E124C06" w:rsidP="4E124C06" w:rsidRDefault="4E124C06" w14:paraId="4BA68FD4" w14:textId="64AD0C60">
          <w:pPr>
            <w:pStyle w:val="Header"/>
            <w:jc w:val="center"/>
          </w:pPr>
        </w:p>
      </w:tc>
      <w:tc>
        <w:tcPr>
          <w:tcW w:w="3120" w:type="dxa"/>
          <w:tcMar/>
        </w:tcPr>
        <w:p w:rsidR="4E124C06" w:rsidP="4E124C06" w:rsidRDefault="4E124C06" w14:paraId="0BEAF22A" w14:textId="6DEB2A38">
          <w:pPr>
            <w:pStyle w:val="Header"/>
            <w:ind w:right="-115"/>
            <w:jc w:val="right"/>
          </w:pPr>
        </w:p>
      </w:tc>
    </w:tr>
  </w:tbl>
  <w:p w:rsidR="4E124C06" w:rsidP="4E124C06" w:rsidRDefault="4E124C06" w14:paraId="1A5A35CB" w14:textId="1345F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A59"/>
    <w:multiLevelType w:val="multilevel"/>
    <w:tmpl w:val="CC8244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E0E16"/>
    <w:multiLevelType w:val="multilevel"/>
    <w:tmpl w:val="9972498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97764D"/>
    <w:multiLevelType w:val="multilevel"/>
    <w:tmpl w:val="EF2276F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93AC8"/>
    <w:multiLevelType w:val="multilevel"/>
    <w:tmpl w:val="9C5627C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29A72831"/>
    <w:multiLevelType w:val="multilevel"/>
    <w:tmpl w:val="D47A0DC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2E4AD22A"/>
    <w:multiLevelType w:val="hybridMultilevel"/>
    <w:tmpl w:val="1DA2265E"/>
    <w:lvl w:ilvl="0" w:tplc="6DB65E8A">
      <w:start w:val="1"/>
      <w:numFmt w:val="bullet"/>
      <w:lvlText w:val=""/>
      <w:lvlJc w:val="left"/>
      <w:pPr>
        <w:ind w:left="720" w:hanging="360"/>
      </w:pPr>
      <w:rPr>
        <w:rFonts w:hint="default" w:ascii="Symbol" w:hAnsi="Symbol"/>
      </w:rPr>
    </w:lvl>
    <w:lvl w:ilvl="1" w:tplc="3C842190">
      <w:start w:val="1"/>
      <w:numFmt w:val="bullet"/>
      <w:lvlText w:val=""/>
      <w:lvlJc w:val="left"/>
      <w:pPr>
        <w:ind w:left="1440" w:hanging="360"/>
      </w:pPr>
      <w:rPr>
        <w:rFonts w:hint="default" w:ascii="Symbol" w:hAnsi="Symbol"/>
      </w:rPr>
    </w:lvl>
    <w:lvl w:ilvl="2" w:tplc="E536C722">
      <w:start w:val="1"/>
      <w:numFmt w:val="bullet"/>
      <w:lvlText w:val=""/>
      <w:lvlJc w:val="left"/>
      <w:pPr>
        <w:ind w:left="2160" w:hanging="360"/>
      </w:pPr>
      <w:rPr>
        <w:rFonts w:hint="default" w:ascii="Wingdings" w:hAnsi="Wingdings"/>
      </w:rPr>
    </w:lvl>
    <w:lvl w:ilvl="3" w:tplc="E90E5006">
      <w:start w:val="1"/>
      <w:numFmt w:val="bullet"/>
      <w:lvlText w:val=""/>
      <w:lvlJc w:val="left"/>
      <w:pPr>
        <w:ind w:left="2880" w:hanging="360"/>
      </w:pPr>
      <w:rPr>
        <w:rFonts w:hint="default" w:ascii="Symbol" w:hAnsi="Symbol"/>
      </w:rPr>
    </w:lvl>
    <w:lvl w:ilvl="4" w:tplc="6FD6F296">
      <w:start w:val="1"/>
      <w:numFmt w:val="bullet"/>
      <w:lvlText w:val="o"/>
      <w:lvlJc w:val="left"/>
      <w:pPr>
        <w:ind w:left="3600" w:hanging="360"/>
      </w:pPr>
      <w:rPr>
        <w:rFonts w:hint="default" w:ascii="Courier New" w:hAnsi="Courier New"/>
      </w:rPr>
    </w:lvl>
    <w:lvl w:ilvl="5" w:tplc="E40C1DF6">
      <w:start w:val="1"/>
      <w:numFmt w:val="bullet"/>
      <w:lvlText w:val=""/>
      <w:lvlJc w:val="left"/>
      <w:pPr>
        <w:ind w:left="4320" w:hanging="360"/>
      </w:pPr>
      <w:rPr>
        <w:rFonts w:hint="default" w:ascii="Wingdings" w:hAnsi="Wingdings"/>
      </w:rPr>
    </w:lvl>
    <w:lvl w:ilvl="6" w:tplc="E518466A">
      <w:start w:val="1"/>
      <w:numFmt w:val="bullet"/>
      <w:lvlText w:val=""/>
      <w:lvlJc w:val="left"/>
      <w:pPr>
        <w:ind w:left="5040" w:hanging="360"/>
      </w:pPr>
      <w:rPr>
        <w:rFonts w:hint="default" w:ascii="Symbol" w:hAnsi="Symbol"/>
      </w:rPr>
    </w:lvl>
    <w:lvl w:ilvl="7" w:tplc="CD5CDC72">
      <w:start w:val="1"/>
      <w:numFmt w:val="bullet"/>
      <w:lvlText w:val="o"/>
      <w:lvlJc w:val="left"/>
      <w:pPr>
        <w:ind w:left="5760" w:hanging="360"/>
      </w:pPr>
      <w:rPr>
        <w:rFonts w:hint="default" w:ascii="Courier New" w:hAnsi="Courier New"/>
      </w:rPr>
    </w:lvl>
    <w:lvl w:ilvl="8" w:tplc="97842D4C">
      <w:start w:val="1"/>
      <w:numFmt w:val="bullet"/>
      <w:lvlText w:val=""/>
      <w:lvlJc w:val="left"/>
      <w:pPr>
        <w:ind w:left="6480" w:hanging="360"/>
      </w:pPr>
      <w:rPr>
        <w:rFonts w:hint="default" w:ascii="Wingdings" w:hAnsi="Wingdings"/>
      </w:rPr>
    </w:lvl>
  </w:abstractNum>
  <w:abstractNum w:abstractNumId="6" w15:restartNumberingAfterBreak="0">
    <w:nsid w:val="3DA23975"/>
    <w:multiLevelType w:val="multilevel"/>
    <w:tmpl w:val="AF90BBC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434FF15E"/>
    <w:multiLevelType w:val="hybridMultilevel"/>
    <w:tmpl w:val="26A4E03E"/>
    <w:lvl w:ilvl="0" w:tplc="48069068">
      <w:start w:val="1"/>
      <w:numFmt w:val="bullet"/>
      <w:lvlText w:val="-"/>
      <w:lvlJc w:val="left"/>
      <w:pPr>
        <w:ind w:left="720" w:hanging="360"/>
      </w:pPr>
      <w:rPr>
        <w:rFonts w:hint="default" w:ascii="Calibri" w:hAnsi="Calibri"/>
      </w:rPr>
    </w:lvl>
    <w:lvl w:ilvl="1" w:tplc="53AEAA8E">
      <w:start w:val="1"/>
      <w:numFmt w:val="bullet"/>
      <w:lvlText w:val="o"/>
      <w:lvlJc w:val="left"/>
      <w:pPr>
        <w:ind w:left="1440" w:hanging="360"/>
      </w:pPr>
      <w:rPr>
        <w:rFonts w:hint="default" w:ascii="Courier New" w:hAnsi="Courier New"/>
      </w:rPr>
    </w:lvl>
    <w:lvl w:ilvl="2" w:tplc="A8B6E0AA">
      <w:start w:val="1"/>
      <w:numFmt w:val="bullet"/>
      <w:lvlText w:val=""/>
      <w:lvlJc w:val="left"/>
      <w:pPr>
        <w:ind w:left="2160" w:hanging="360"/>
      </w:pPr>
      <w:rPr>
        <w:rFonts w:hint="default" w:ascii="Wingdings" w:hAnsi="Wingdings"/>
      </w:rPr>
    </w:lvl>
    <w:lvl w:ilvl="3" w:tplc="9E06B8EA">
      <w:start w:val="1"/>
      <w:numFmt w:val="bullet"/>
      <w:lvlText w:val=""/>
      <w:lvlJc w:val="left"/>
      <w:pPr>
        <w:ind w:left="2880" w:hanging="360"/>
      </w:pPr>
      <w:rPr>
        <w:rFonts w:hint="default" w:ascii="Symbol" w:hAnsi="Symbol"/>
      </w:rPr>
    </w:lvl>
    <w:lvl w:ilvl="4" w:tplc="7164A908">
      <w:start w:val="1"/>
      <w:numFmt w:val="bullet"/>
      <w:lvlText w:val="o"/>
      <w:lvlJc w:val="left"/>
      <w:pPr>
        <w:ind w:left="3600" w:hanging="360"/>
      </w:pPr>
      <w:rPr>
        <w:rFonts w:hint="default" w:ascii="Courier New" w:hAnsi="Courier New"/>
      </w:rPr>
    </w:lvl>
    <w:lvl w:ilvl="5" w:tplc="288016AE">
      <w:start w:val="1"/>
      <w:numFmt w:val="bullet"/>
      <w:lvlText w:val=""/>
      <w:lvlJc w:val="left"/>
      <w:pPr>
        <w:ind w:left="4320" w:hanging="360"/>
      </w:pPr>
      <w:rPr>
        <w:rFonts w:hint="default" w:ascii="Wingdings" w:hAnsi="Wingdings"/>
      </w:rPr>
    </w:lvl>
    <w:lvl w:ilvl="6" w:tplc="61347CDE">
      <w:start w:val="1"/>
      <w:numFmt w:val="bullet"/>
      <w:lvlText w:val=""/>
      <w:lvlJc w:val="left"/>
      <w:pPr>
        <w:ind w:left="5040" w:hanging="360"/>
      </w:pPr>
      <w:rPr>
        <w:rFonts w:hint="default" w:ascii="Symbol" w:hAnsi="Symbol"/>
      </w:rPr>
    </w:lvl>
    <w:lvl w:ilvl="7" w:tplc="C9DECFBC">
      <w:start w:val="1"/>
      <w:numFmt w:val="bullet"/>
      <w:lvlText w:val="o"/>
      <w:lvlJc w:val="left"/>
      <w:pPr>
        <w:ind w:left="5760" w:hanging="360"/>
      </w:pPr>
      <w:rPr>
        <w:rFonts w:hint="default" w:ascii="Courier New" w:hAnsi="Courier New"/>
      </w:rPr>
    </w:lvl>
    <w:lvl w:ilvl="8" w:tplc="EE98DC20">
      <w:start w:val="1"/>
      <w:numFmt w:val="bullet"/>
      <w:lvlText w:val=""/>
      <w:lvlJc w:val="left"/>
      <w:pPr>
        <w:ind w:left="6480" w:hanging="360"/>
      </w:pPr>
      <w:rPr>
        <w:rFonts w:hint="default" w:ascii="Wingdings" w:hAnsi="Wingdings"/>
      </w:rPr>
    </w:lvl>
  </w:abstractNum>
  <w:abstractNum w:abstractNumId="8" w15:restartNumberingAfterBreak="0">
    <w:nsid w:val="49435297"/>
    <w:multiLevelType w:val="multilevel"/>
    <w:tmpl w:val="582C119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D0A2B"/>
    <w:multiLevelType w:val="hybridMultilevel"/>
    <w:tmpl w:val="8B7CB00E"/>
    <w:lvl w:ilvl="0" w:tplc="A0464A20">
      <w:start w:val="1"/>
      <w:numFmt w:val="bullet"/>
      <w:lvlText w:val=""/>
      <w:lvlJc w:val="left"/>
      <w:pPr>
        <w:ind w:left="720" w:hanging="360"/>
      </w:pPr>
      <w:rPr>
        <w:rFonts w:hint="default" w:ascii="Symbol" w:hAnsi="Symbol"/>
      </w:rPr>
    </w:lvl>
    <w:lvl w:ilvl="1" w:tplc="13C4AFF2">
      <w:start w:val="1"/>
      <w:numFmt w:val="bullet"/>
      <w:lvlText w:val="o"/>
      <w:lvlJc w:val="left"/>
      <w:pPr>
        <w:ind w:left="1440" w:hanging="360"/>
      </w:pPr>
      <w:rPr>
        <w:rFonts w:hint="default" w:ascii="Courier New" w:hAnsi="Courier New"/>
      </w:rPr>
    </w:lvl>
    <w:lvl w:ilvl="2" w:tplc="8DF6B692">
      <w:start w:val="1"/>
      <w:numFmt w:val="bullet"/>
      <w:lvlText w:val=""/>
      <w:lvlJc w:val="left"/>
      <w:pPr>
        <w:ind w:left="2160" w:hanging="360"/>
      </w:pPr>
      <w:rPr>
        <w:rFonts w:hint="default" w:ascii="Wingdings" w:hAnsi="Wingdings"/>
      </w:rPr>
    </w:lvl>
    <w:lvl w:ilvl="3" w:tplc="726288AE">
      <w:start w:val="1"/>
      <w:numFmt w:val="bullet"/>
      <w:lvlText w:val=""/>
      <w:lvlJc w:val="left"/>
      <w:pPr>
        <w:ind w:left="2880" w:hanging="360"/>
      </w:pPr>
      <w:rPr>
        <w:rFonts w:hint="default" w:ascii="Symbol" w:hAnsi="Symbol"/>
      </w:rPr>
    </w:lvl>
    <w:lvl w:ilvl="4" w:tplc="07E8D0A2">
      <w:start w:val="1"/>
      <w:numFmt w:val="bullet"/>
      <w:lvlText w:val="o"/>
      <w:lvlJc w:val="left"/>
      <w:pPr>
        <w:ind w:left="3600" w:hanging="360"/>
      </w:pPr>
      <w:rPr>
        <w:rFonts w:hint="default" w:ascii="Courier New" w:hAnsi="Courier New"/>
      </w:rPr>
    </w:lvl>
    <w:lvl w:ilvl="5" w:tplc="88B03AD6">
      <w:start w:val="1"/>
      <w:numFmt w:val="bullet"/>
      <w:lvlText w:val=""/>
      <w:lvlJc w:val="left"/>
      <w:pPr>
        <w:ind w:left="4320" w:hanging="360"/>
      </w:pPr>
      <w:rPr>
        <w:rFonts w:hint="default" w:ascii="Wingdings" w:hAnsi="Wingdings"/>
      </w:rPr>
    </w:lvl>
    <w:lvl w:ilvl="6" w:tplc="7158B73C">
      <w:start w:val="1"/>
      <w:numFmt w:val="bullet"/>
      <w:lvlText w:val=""/>
      <w:lvlJc w:val="left"/>
      <w:pPr>
        <w:ind w:left="5040" w:hanging="360"/>
      </w:pPr>
      <w:rPr>
        <w:rFonts w:hint="default" w:ascii="Symbol" w:hAnsi="Symbol"/>
      </w:rPr>
    </w:lvl>
    <w:lvl w:ilvl="7" w:tplc="1B1C4070">
      <w:start w:val="1"/>
      <w:numFmt w:val="bullet"/>
      <w:lvlText w:val="o"/>
      <w:lvlJc w:val="left"/>
      <w:pPr>
        <w:ind w:left="5760" w:hanging="360"/>
      </w:pPr>
      <w:rPr>
        <w:rFonts w:hint="default" w:ascii="Courier New" w:hAnsi="Courier New"/>
      </w:rPr>
    </w:lvl>
    <w:lvl w:ilvl="8" w:tplc="66B82D06">
      <w:start w:val="1"/>
      <w:numFmt w:val="bullet"/>
      <w:lvlText w:val=""/>
      <w:lvlJc w:val="left"/>
      <w:pPr>
        <w:ind w:left="6480" w:hanging="360"/>
      </w:pPr>
      <w:rPr>
        <w:rFonts w:hint="default" w:ascii="Wingdings" w:hAnsi="Wingdings"/>
      </w:rPr>
    </w:lvl>
  </w:abstractNum>
  <w:abstractNum w:abstractNumId="10" w15:restartNumberingAfterBreak="0">
    <w:nsid w:val="6BF15797"/>
    <w:multiLevelType w:val="multilevel"/>
    <w:tmpl w:val="FFC6E38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1" w15:restartNumberingAfterBreak="0">
    <w:nsid w:val="760EAA0E"/>
    <w:multiLevelType w:val="hybridMultilevel"/>
    <w:tmpl w:val="0CF6A7D8"/>
    <w:lvl w:ilvl="0" w:tplc="AA90C01A">
      <w:start w:val="1"/>
      <w:numFmt w:val="bullet"/>
      <w:lvlText w:val="-"/>
      <w:lvlJc w:val="left"/>
      <w:pPr>
        <w:ind w:left="720" w:hanging="360"/>
      </w:pPr>
      <w:rPr>
        <w:rFonts w:hint="default" w:ascii="Calibri" w:hAnsi="Calibri"/>
      </w:rPr>
    </w:lvl>
    <w:lvl w:ilvl="1" w:tplc="1A64F238">
      <w:start w:val="1"/>
      <w:numFmt w:val="bullet"/>
      <w:lvlText w:val="o"/>
      <w:lvlJc w:val="left"/>
      <w:pPr>
        <w:ind w:left="1440" w:hanging="360"/>
      </w:pPr>
      <w:rPr>
        <w:rFonts w:hint="default" w:ascii="Courier New" w:hAnsi="Courier New"/>
      </w:rPr>
    </w:lvl>
    <w:lvl w:ilvl="2" w:tplc="FDC40FEE">
      <w:start w:val="1"/>
      <w:numFmt w:val="bullet"/>
      <w:lvlText w:val=""/>
      <w:lvlJc w:val="left"/>
      <w:pPr>
        <w:ind w:left="2160" w:hanging="360"/>
      </w:pPr>
      <w:rPr>
        <w:rFonts w:hint="default" w:ascii="Wingdings" w:hAnsi="Wingdings"/>
      </w:rPr>
    </w:lvl>
    <w:lvl w:ilvl="3" w:tplc="8B9C7978">
      <w:start w:val="1"/>
      <w:numFmt w:val="bullet"/>
      <w:lvlText w:val=""/>
      <w:lvlJc w:val="left"/>
      <w:pPr>
        <w:ind w:left="2880" w:hanging="360"/>
      </w:pPr>
      <w:rPr>
        <w:rFonts w:hint="default" w:ascii="Symbol" w:hAnsi="Symbol"/>
      </w:rPr>
    </w:lvl>
    <w:lvl w:ilvl="4" w:tplc="79868888">
      <w:start w:val="1"/>
      <w:numFmt w:val="bullet"/>
      <w:lvlText w:val="o"/>
      <w:lvlJc w:val="left"/>
      <w:pPr>
        <w:ind w:left="3600" w:hanging="360"/>
      </w:pPr>
      <w:rPr>
        <w:rFonts w:hint="default" w:ascii="Courier New" w:hAnsi="Courier New"/>
      </w:rPr>
    </w:lvl>
    <w:lvl w:ilvl="5" w:tplc="370C122E">
      <w:start w:val="1"/>
      <w:numFmt w:val="bullet"/>
      <w:lvlText w:val=""/>
      <w:lvlJc w:val="left"/>
      <w:pPr>
        <w:ind w:left="4320" w:hanging="360"/>
      </w:pPr>
      <w:rPr>
        <w:rFonts w:hint="default" w:ascii="Wingdings" w:hAnsi="Wingdings"/>
      </w:rPr>
    </w:lvl>
    <w:lvl w:ilvl="6" w:tplc="CEB22878">
      <w:start w:val="1"/>
      <w:numFmt w:val="bullet"/>
      <w:lvlText w:val=""/>
      <w:lvlJc w:val="left"/>
      <w:pPr>
        <w:ind w:left="5040" w:hanging="360"/>
      </w:pPr>
      <w:rPr>
        <w:rFonts w:hint="default" w:ascii="Symbol" w:hAnsi="Symbol"/>
      </w:rPr>
    </w:lvl>
    <w:lvl w:ilvl="7" w:tplc="CFDE30C8">
      <w:start w:val="1"/>
      <w:numFmt w:val="bullet"/>
      <w:lvlText w:val="o"/>
      <w:lvlJc w:val="left"/>
      <w:pPr>
        <w:ind w:left="5760" w:hanging="360"/>
      </w:pPr>
      <w:rPr>
        <w:rFonts w:hint="default" w:ascii="Courier New" w:hAnsi="Courier New"/>
      </w:rPr>
    </w:lvl>
    <w:lvl w:ilvl="8" w:tplc="B50ADDC4">
      <w:start w:val="1"/>
      <w:numFmt w:val="bullet"/>
      <w:lvlText w:val=""/>
      <w:lvlJc w:val="left"/>
      <w:pPr>
        <w:ind w:left="6480" w:hanging="360"/>
      </w:pPr>
      <w:rPr>
        <w:rFonts w:hint="default" w:ascii="Wingdings" w:hAnsi="Wingdings"/>
      </w:rPr>
    </w:lvl>
  </w:abstractNum>
  <w:abstractNum w:abstractNumId="12" w15:restartNumberingAfterBreak="0">
    <w:nsid w:val="7A0D1474"/>
    <w:multiLevelType w:val="multilevel"/>
    <w:tmpl w:val="23AE331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num w:numId="1" w16cid:durableId="77950485">
    <w:abstractNumId w:val="5"/>
  </w:num>
  <w:num w:numId="2" w16cid:durableId="1907642110">
    <w:abstractNumId w:val="9"/>
  </w:num>
  <w:num w:numId="3" w16cid:durableId="312297094">
    <w:abstractNumId w:val="11"/>
  </w:num>
  <w:num w:numId="4" w16cid:durableId="1435707776">
    <w:abstractNumId w:val="7"/>
  </w:num>
  <w:num w:numId="5" w16cid:durableId="462386367">
    <w:abstractNumId w:val="3"/>
  </w:num>
  <w:num w:numId="6" w16cid:durableId="1647395708">
    <w:abstractNumId w:val="2"/>
  </w:num>
  <w:num w:numId="7" w16cid:durableId="241068903">
    <w:abstractNumId w:val="0"/>
  </w:num>
  <w:num w:numId="8" w16cid:durableId="926230912">
    <w:abstractNumId w:val="8"/>
  </w:num>
  <w:num w:numId="9" w16cid:durableId="1385718844">
    <w:abstractNumId w:val="1"/>
  </w:num>
  <w:num w:numId="10" w16cid:durableId="201403075">
    <w:abstractNumId w:val="4"/>
  </w:num>
  <w:num w:numId="11" w16cid:durableId="67658480">
    <w:abstractNumId w:val="10"/>
  </w:num>
  <w:num w:numId="12" w16cid:durableId="164634979">
    <w:abstractNumId w:val="12"/>
  </w:num>
  <w:num w:numId="13" w16cid:durableId="2014065384">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89AF5"/>
    <w:rsid w:val="00031F4C"/>
    <w:rsid w:val="000862BD"/>
    <w:rsid w:val="000C1321"/>
    <w:rsid w:val="000C14D1"/>
    <w:rsid w:val="000C1F09"/>
    <w:rsid w:val="000E450A"/>
    <w:rsid w:val="001176B7"/>
    <w:rsid w:val="00131723"/>
    <w:rsid w:val="00146099"/>
    <w:rsid w:val="00180575"/>
    <w:rsid w:val="001A63C6"/>
    <w:rsid w:val="001B800B"/>
    <w:rsid w:val="00235A4E"/>
    <w:rsid w:val="00271239"/>
    <w:rsid w:val="002C2EF2"/>
    <w:rsid w:val="002D0346"/>
    <w:rsid w:val="00326A66"/>
    <w:rsid w:val="00340A21"/>
    <w:rsid w:val="00343111"/>
    <w:rsid w:val="00372D5D"/>
    <w:rsid w:val="0039475A"/>
    <w:rsid w:val="003C3B7C"/>
    <w:rsid w:val="003C7411"/>
    <w:rsid w:val="003E78D9"/>
    <w:rsid w:val="004022CE"/>
    <w:rsid w:val="00411AC6"/>
    <w:rsid w:val="004D6F10"/>
    <w:rsid w:val="005024E5"/>
    <w:rsid w:val="00506370"/>
    <w:rsid w:val="00532F31"/>
    <w:rsid w:val="00552EC5"/>
    <w:rsid w:val="00584FA8"/>
    <w:rsid w:val="00590866"/>
    <w:rsid w:val="005C3736"/>
    <w:rsid w:val="0062569E"/>
    <w:rsid w:val="00642887"/>
    <w:rsid w:val="00655BBB"/>
    <w:rsid w:val="00676901"/>
    <w:rsid w:val="00694452"/>
    <w:rsid w:val="006C4C49"/>
    <w:rsid w:val="006E0096"/>
    <w:rsid w:val="006F067C"/>
    <w:rsid w:val="00701A6D"/>
    <w:rsid w:val="0071411B"/>
    <w:rsid w:val="0077170C"/>
    <w:rsid w:val="00780342"/>
    <w:rsid w:val="007A72D1"/>
    <w:rsid w:val="007B1513"/>
    <w:rsid w:val="007C24AE"/>
    <w:rsid w:val="0089B29B"/>
    <w:rsid w:val="008A64D8"/>
    <w:rsid w:val="008B172B"/>
    <w:rsid w:val="00922862"/>
    <w:rsid w:val="00954913"/>
    <w:rsid w:val="00977226"/>
    <w:rsid w:val="009B56E4"/>
    <w:rsid w:val="009E46F1"/>
    <w:rsid w:val="00A13D15"/>
    <w:rsid w:val="00A25D5D"/>
    <w:rsid w:val="00A72D9C"/>
    <w:rsid w:val="00A94306"/>
    <w:rsid w:val="00A97C03"/>
    <w:rsid w:val="00AD1C88"/>
    <w:rsid w:val="00AF6348"/>
    <w:rsid w:val="00B06FB6"/>
    <w:rsid w:val="00B703DC"/>
    <w:rsid w:val="00B71432"/>
    <w:rsid w:val="00B7264B"/>
    <w:rsid w:val="00B74FB6"/>
    <w:rsid w:val="00BB226F"/>
    <w:rsid w:val="00BFA3D8"/>
    <w:rsid w:val="00C16984"/>
    <w:rsid w:val="00C3544C"/>
    <w:rsid w:val="00C7265F"/>
    <w:rsid w:val="00C7285A"/>
    <w:rsid w:val="00CD5285"/>
    <w:rsid w:val="00CF3A39"/>
    <w:rsid w:val="00D01E65"/>
    <w:rsid w:val="00D21344"/>
    <w:rsid w:val="00D21F2D"/>
    <w:rsid w:val="00D5356C"/>
    <w:rsid w:val="00D85BA6"/>
    <w:rsid w:val="00DC2528"/>
    <w:rsid w:val="00E04156"/>
    <w:rsid w:val="00E30AA6"/>
    <w:rsid w:val="00EB4CC5"/>
    <w:rsid w:val="00EE6F0C"/>
    <w:rsid w:val="00F3383A"/>
    <w:rsid w:val="00F65FE9"/>
    <w:rsid w:val="00F92690"/>
    <w:rsid w:val="00F9463C"/>
    <w:rsid w:val="00FF463E"/>
    <w:rsid w:val="010B6451"/>
    <w:rsid w:val="011DD4FA"/>
    <w:rsid w:val="017357ED"/>
    <w:rsid w:val="01A88C51"/>
    <w:rsid w:val="01B12174"/>
    <w:rsid w:val="01D8DE42"/>
    <w:rsid w:val="020854CA"/>
    <w:rsid w:val="02833282"/>
    <w:rsid w:val="0285CDCB"/>
    <w:rsid w:val="02880B55"/>
    <w:rsid w:val="02BD2BE3"/>
    <w:rsid w:val="02E2D314"/>
    <w:rsid w:val="02F17D82"/>
    <w:rsid w:val="02F1BD49"/>
    <w:rsid w:val="034217FD"/>
    <w:rsid w:val="0362454C"/>
    <w:rsid w:val="03CDFF09"/>
    <w:rsid w:val="03ECAA91"/>
    <w:rsid w:val="04101249"/>
    <w:rsid w:val="044C3DCE"/>
    <w:rsid w:val="047EBA73"/>
    <w:rsid w:val="04A481CB"/>
    <w:rsid w:val="04AAF8AF"/>
    <w:rsid w:val="04B24A49"/>
    <w:rsid w:val="04E0BB63"/>
    <w:rsid w:val="052EA392"/>
    <w:rsid w:val="05302793"/>
    <w:rsid w:val="05367C6B"/>
    <w:rsid w:val="0538CCDE"/>
    <w:rsid w:val="054D6FFC"/>
    <w:rsid w:val="056170FB"/>
    <w:rsid w:val="058C3D4D"/>
    <w:rsid w:val="058D94AD"/>
    <w:rsid w:val="058EA428"/>
    <w:rsid w:val="05F87B7D"/>
    <w:rsid w:val="060FF5E7"/>
    <w:rsid w:val="0628310A"/>
    <w:rsid w:val="063FF5A9"/>
    <w:rsid w:val="072624A5"/>
    <w:rsid w:val="07571EE4"/>
    <w:rsid w:val="076C16FE"/>
    <w:rsid w:val="077881C5"/>
    <w:rsid w:val="07BE62E0"/>
    <w:rsid w:val="07CFA3C5"/>
    <w:rsid w:val="0843CA4A"/>
    <w:rsid w:val="084751E5"/>
    <w:rsid w:val="08579794"/>
    <w:rsid w:val="08927EFD"/>
    <w:rsid w:val="08A8DBEA"/>
    <w:rsid w:val="08E3D478"/>
    <w:rsid w:val="0983A7D2"/>
    <w:rsid w:val="09E76AF5"/>
    <w:rsid w:val="09E92346"/>
    <w:rsid w:val="0A1DD697"/>
    <w:rsid w:val="0A7FA4D9"/>
    <w:rsid w:val="0A931D3A"/>
    <w:rsid w:val="0AC83DC8"/>
    <w:rsid w:val="0B0B5824"/>
    <w:rsid w:val="0B48365E"/>
    <w:rsid w:val="0B935BCA"/>
    <w:rsid w:val="0BB9A6F8"/>
    <w:rsid w:val="0BCB1986"/>
    <w:rsid w:val="0BD9513E"/>
    <w:rsid w:val="0BDD752F"/>
    <w:rsid w:val="0C0AFD36"/>
    <w:rsid w:val="0C59B3BD"/>
    <w:rsid w:val="0C6E7933"/>
    <w:rsid w:val="0D19AE0B"/>
    <w:rsid w:val="0D26176A"/>
    <w:rsid w:val="0D38E4B3"/>
    <w:rsid w:val="0D4BCC49"/>
    <w:rsid w:val="0DA0244B"/>
    <w:rsid w:val="0DCF164A"/>
    <w:rsid w:val="0DE34006"/>
    <w:rsid w:val="0DE7970E"/>
    <w:rsid w:val="0E63C234"/>
    <w:rsid w:val="0E668ADC"/>
    <w:rsid w:val="0E6E0DDA"/>
    <w:rsid w:val="0E891E74"/>
    <w:rsid w:val="0E91E031"/>
    <w:rsid w:val="0E9ECA02"/>
    <w:rsid w:val="0EC2E2C5"/>
    <w:rsid w:val="0EF147BA"/>
    <w:rsid w:val="0FA01C97"/>
    <w:rsid w:val="0FB6D82D"/>
    <w:rsid w:val="101702A8"/>
    <w:rsid w:val="102849E7"/>
    <w:rsid w:val="10346A96"/>
    <w:rsid w:val="105EB326"/>
    <w:rsid w:val="10A15AE8"/>
    <w:rsid w:val="10E16E49"/>
    <w:rsid w:val="10E6638B"/>
    <w:rsid w:val="10FF996C"/>
    <w:rsid w:val="11525D31"/>
    <w:rsid w:val="1152A88E"/>
    <w:rsid w:val="11C980F3"/>
    <w:rsid w:val="11DABBCA"/>
    <w:rsid w:val="120A2C5C"/>
    <w:rsid w:val="129CC217"/>
    <w:rsid w:val="129E2F1F"/>
    <w:rsid w:val="12C19909"/>
    <w:rsid w:val="12C62690"/>
    <w:rsid w:val="12EE78EF"/>
    <w:rsid w:val="1305FD98"/>
    <w:rsid w:val="135AF9F3"/>
    <w:rsid w:val="13655154"/>
    <w:rsid w:val="13BB0DCD"/>
    <w:rsid w:val="1418A2EE"/>
    <w:rsid w:val="14210B43"/>
    <w:rsid w:val="1442E55F"/>
    <w:rsid w:val="1478F6A8"/>
    <w:rsid w:val="1484C49E"/>
    <w:rsid w:val="149717C4"/>
    <w:rsid w:val="14DCCD99"/>
    <w:rsid w:val="150121B5"/>
    <w:rsid w:val="15061020"/>
    <w:rsid w:val="1513D8EE"/>
    <w:rsid w:val="15375FAE"/>
    <w:rsid w:val="156B6AC0"/>
    <w:rsid w:val="15727285"/>
    <w:rsid w:val="15AFFC6E"/>
    <w:rsid w:val="15C39A0B"/>
    <w:rsid w:val="15E639EE"/>
    <w:rsid w:val="161F8DEC"/>
    <w:rsid w:val="164B5109"/>
    <w:rsid w:val="164E23D5"/>
    <w:rsid w:val="165512EE"/>
    <w:rsid w:val="165FF762"/>
    <w:rsid w:val="16F23CFA"/>
    <w:rsid w:val="175BB4F0"/>
    <w:rsid w:val="176D4A24"/>
    <w:rsid w:val="177A8621"/>
    <w:rsid w:val="178816EC"/>
    <w:rsid w:val="178C8382"/>
    <w:rsid w:val="1796C0B7"/>
    <w:rsid w:val="17BB5E4D"/>
    <w:rsid w:val="17C9D798"/>
    <w:rsid w:val="182F440B"/>
    <w:rsid w:val="1838C277"/>
    <w:rsid w:val="18469793"/>
    <w:rsid w:val="18BE9BBD"/>
    <w:rsid w:val="18BFCBAF"/>
    <w:rsid w:val="19091A85"/>
    <w:rsid w:val="19728FE0"/>
    <w:rsid w:val="197E6FB9"/>
    <w:rsid w:val="199A117E"/>
    <w:rsid w:val="19CFEE26"/>
    <w:rsid w:val="19DF2C18"/>
    <w:rsid w:val="19E00A1F"/>
    <w:rsid w:val="19EE71DB"/>
    <w:rsid w:val="1A0C81CE"/>
    <w:rsid w:val="1A1C6DD9"/>
    <w:rsid w:val="1A87B520"/>
    <w:rsid w:val="1AF0DD45"/>
    <w:rsid w:val="1AFEA6FA"/>
    <w:rsid w:val="1B119F7F"/>
    <w:rsid w:val="1B509D25"/>
    <w:rsid w:val="1B7AFC79"/>
    <w:rsid w:val="1B805E7A"/>
    <w:rsid w:val="1BA304F7"/>
    <w:rsid w:val="1BB97767"/>
    <w:rsid w:val="1BF4B8B1"/>
    <w:rsid w:val="1C4AEFF1"/>
    <w:rsid w:val="1C73FA1E"/>
    <w:rsid w:val="1C7E8203"/>
    <w:rsid w:val="1CA63773"/>
    <w:rsid w:val="1CAD6FE0"/>
    <w:rsid w:val="1CC099B5"/>
    <w:rsid w:val="1CE4C768"/>
    <w:rsid w:val="1CF26C7E"/>
    <w:rsid w:val="1CF314DF"/>
    <w:rsid w:val="1D829263"/>
    <w:rsid w:val="1DA59035"/>
    <w:rsid w:val="1DCA7E0B"/>
    <w:rsid w:val="1E2703DF"/>
    <w:rsid w:val="1E4207D4"/>
    <w:rsid w:val="1E86E47B"/>
    <w:rsid w:val="1E8EE540"/>
    <w:rsid w:val="1EA803FB"/>
    <w:rsid w:val="1EBB7C5C"/>
    <w:rsid w:val="1F01FE5C"/>
    <w:rsid w:val="1F416096"/>
    <w:rsid w:val="1FB2219B"/>
    <w:rsid w:val="1FB9235A"/>
    <w:rsid w:val="1FD6E129"/>
    <w:rsid w:val="202B4336"/>
    <w:rsid w:val="2034C0F8"/>
    <w:rsid w:val="207CC476"/>
    <w:rsid w:val="20DABD8B"/>
    <w:rsid w:val="2139FB1C"/>
    <w:rsid w:val="215EA4A1"/>
    <w:rsid w:val="216A2E19"/>
    <w:rsid w:val="216B24B3"/>
    <w:rsid w:val="2170B9DE"/>
    <w:rsid w:val="21742B6B"/>
    <w:rsid w:val="2179A301"/>
    <w:rsid w:val="21AB9A96"/>
    <w:rsid w:val="221894D7"/>
    <w:rsid w:val="2267446B"/>
    <w:rsid w:val="228AC14D"/>
    <w:rsid w:val="229CFA6F"/>
    <w:rsid w:val="22BA04E7"/>
    <w:rsid w:val="236AC480"/>
    <w:rsid w:val="246368C4"/>
    <w:rsid w:val="2475D8B1"/>
    <w:rsid w:val="247D1D06"/>
    <w:rsid w:val="24AC624E"/>
    <w:rsid w:val="24EE3D35"/>
    <w:rsid w:val="252765FC"/>
    <w:rsid w:val="252ABDE0"/>
    <w:rsid w:val="255FDE6E"/>
    <w:rsid w:val="260B705F"/>
    <w:rsid w:val="261C4349"/>
    <w:rsid w:val="2651479E"/>
    <w:rsid w:val="26C68E41"/>
    <w:rsid w:val="26EC05FA"/>
    <w:rsid w:val="27798C30"/>
    <w:rsid w:val="27B2A670"/>
    <w:rsid w:val="27B40049"/>
    <w:rsid w:val="27C35A34"/>
    <w:rsid w:val="27D7DB67"/>
    <w:rsid w:val="287E56D3"/>
    <w:rsid w:val="288DB3D6"/>
    <w:rsid w:val="28FBF5DB"/>
    <w:rsid w:val="2941DDF5"/>
    <w:rsid w:val="2942A934"/>
    <w:rsid w:val="2943DCAE"/>
    <w:rsid w:val="29A92E48"/>
    <w:rsid w:val="29AE8B1D"/>
    <w:rsid w:val="29C0D05B"/>
    <w:rsid w:val="2A05A3E1"/>
    <w:rsid w:val="2A97991D"/>
    <w:rsid w:val="2A97C63C"/>
    <w:rsid w:val="2B3088AF"/>
    <w:rsid w:val="2B82F9F2"/>
    <w:rsid w:val="2BE0217D"/>
    <w:rsid w:val="2BF0F738"/>
    <w:rsid w:val="2BFFB1C5"/>
    <w:rsid w:val="2C0ED0A4"/>
    <w:rsid w:val="2C17ABB9"/>
    <w:rsid w:val="2C58478E"/>
    <w:rsid w:val="2C77DB70"/>
    <w:rsid w:val="2CB151CD"/>
    <w:rsid w:val="2CB9287C"/>
    <w:rsid w:val="2D0D1D93"/>
    <w:rsid w:val="2D11262F"/>
    <w:rsid w:val="2D6AEFD7"/>
    <w:rsid w:val="2D73A4C3"/>
    <w:rsid w:val="2DCF39DF"/>
    <w:rsid w:val="2DDAA659"/>
    <w:rsid w:val="2E4F89D1"/>
    <w:rsid w:val="2E63E167"/>
    <w:rsid w:val="2E7CAC61"/>
    <w:rsid w:val="2EBE27C5"/>
    <w:rsid w:val="2F8E4610"/>
    <w:rsid w:val="2F98C25B"/>
    <w:rsid w:val="2FE81E9C"/>
    <w:rsid w:val="2FEE7ED4"/>
    <w:rsid w:val="30478552"/>
    <w:rsid w:val="30594B72"/>
    <w:rsid w:val="3059F826"/>
    <w:rsid w:val="30951AD8"/>
    <w:rsid w:val="30B9EC8F"/>
    <w:rsid w:val="30D7F283"/>
    <w:rsid w:val="3155D398"/>
    <w:rsid w:val="31B9E92D"/>
    <w:rsid w:val="31E866D4"/>
    <w:rsid w:val="3205CF3A"/>
    <w:rsid w:val="3225CD51"/>
    <w:rsid w:val="32382FC0"/>
    <w:rsid w:val="32750B70"/>
    <w:rsid w:val="328E0169"/>
    <w:rsid w:val="32AEB092"/>
    <w:rsid w:val="32EFC22F"/>
    <w:rsid w:val="3318FC0C"/>
    <w:rsid w:val="332120E2"/>
    <w:rsid w:val="334887DE"/>
    <w:rsid w:val="3369BFB8"/>
    <w:rsid w:val="336ADBC4"/>
    <w:rsid w:val="3393D672"/>
    <w:rsid w:val="33B986E3"/>
    <w:rsid w:val="33BE72A9"/>
    <w:rsid w:val="33E2062F"/>
    <w:rsid w:val="3410DBD1"/>
    <w:rsid w:val="3419496C"/>
    <w:rsid w:val="342F38CA"/>
    <w:rsid w:val="343B73EA"/>
    <w:rsid w:val="34D69315"/>
    <w:rsid w:val="351C3814"/>
    <w:rsid w:val="352BAFF4"/>
    <w:rsid w:val="35AF3E89"/>
    <w:rsid w:val="35B0A2CD"/>
    <w:rsid w:val="35B41F34"/>
    <w:rsid w:val="35BF3094"/>
    <w:rsid w:val="35CFEC29"/>
    <w:rsid w:val="35EB62BC"/>
    <w:rsid w:val="363AA59D"/>
    <w:rsid w:val="36AE1BB6"/>
    <w:rsid w:val="36C6C866"/>
    <w:rsid w:val="372131D8"/>
    <w:rsid w:val="377557BD"/>
    <w:rsid w:val="37BA1143"/>
    <w:rsid w:val="37D7721D"/>
    <w:rsid w:val="37DCC45A"/>
    <w:rsid w:val="381770DE"/>
    <w:rsid w:val="383F25D3"/>
    <w:rsid w:val="385C94BD"/>
    <w:rsid w:val="3866D86A"/>
    <w:rsid w:val="38674795"/>
    <w:rsid w:val="38CA2DFD"/>
    <w:rsid w:val="38D42B4F"/>
    <w:rsid w:val="38D88C05"/>
    <w:rsid w:val="38DB3179"/>
    <w:rsid w:val="38DCEF84"/>
    <w:rsid w:val="3902FA47"/>
    <w:rsid w:val="394FD5D7"/>
    <w:rsid w:val="3A069150"/>
    <w:rsid w:val="3A1E15F6"/>
    <w:rsid w:val="3A201D47"/>
    <w:rsid w:val="3A51DC20"/>
    <w:rsid w:val="3A9E7A4E"/>
    <w:rsid w:val="3AADEA06"/>
    <w:rsid w:val="3AC1DDE8"/>
    <w:rsid w:val="3AF4799F"/>
    <w:rsid w:val="3AF49D5F"/>
    <w:rsid w:val="3B1462D6"/>
    <w:rsid w:val="3B296A75"/>
    <w:rsid w:val="3B55F86B"/>
    <w:rsid w:val="3B760A5C"/>
    <w:rsid w:val="3B94204F"/>
    <w:rsid w:val="3BB4B8D0"/>
    <w:rsid w:val="3BB5AC51"/>
    <w:rsid w:val="3BBEDB02"/>
    <w:rsid w:val="3BEBB956"/>
    <w:rsid w:val="3BFD5AC1"/>
    <w:rsid w:val="3C01CEBF"/>
    <w:rsid w:val="3C3A4AAF"/>
    <w:rsid w:val="3C41B638"/>
    <w:rsid w:val="3CB3D97F"/>
    <w:rsid w:val="3D10C9DB"/>
    <w:rsid w:val="3D2C2D44"/>
    <w:rsid w:val="3D305A2A"/>
    <w:rsid w:val="3D8789B7"/>
    <w:rsid w:val="3DA79C72"/>
    <w:rsid w:val="3DD18D6A"/>
    <w:rsid w:val="3DED4B2F"/>
    <w:rsid w:val="3E1315C4"/>
    <w:rsid w:val="3E652E3B"/>
    <w:rsid w:val="3E8F6F4D"/>
    <w:rsid w:val="3EF67BC4"/>
    <w:rsid w:val="3F235A18"/>
    <w:rsid w:val="3F2A5931"/>
    <w:rsid w:val="3F509183"/>
    <w:rsid w:val="3F6D5DCB"/>
    <w:rsid w:val="3FA0D829"/>
    <w:rsid w:val="3FB7A798"/>
    <w:rsid w:val="40924C25"/>
    <w:rsid w:val="40DC5915"/>
    <w:rsid w:val="40DF3D34"/>
    <w:rsid w:val="410B1F9D"/>
    <w:rsid w:val="410E8B01"/>
    <w:rsid w:val="4121E5F2"/>
    <w:rsid w:val="41418696"/>
    <w:rsid w:val="414AB686"/>
    <w:rsid w:val="4183A6A0"/>
    <w:rsid w:val="41849E08"/>
    <w:rsid w:val="41B8AC35"/>
    <w:rsid w:val="421F85CE"/>
    <w:rsid w:val="4243C5A8"/>
    <w:rsid w:val="42B52C83"/>
    <w:rsid w:val="42C65F73"/>
    <w:rsid w:val="42D278E3"/>
    <w:rsid w:val="42D7D614"/>
    <w:rsid w:val="430E29C0"/>
    <w:rsid w:val="43231B03"/>
    <w:rsid w:val="4361CDC1"/>
    <w:rsid w:val="43AA575C"/>
    <w:rsid w:val="43C0BC3A"/>
    <w:rsid w:val="43DF9609"/>
    <w:rsid w:val="43FA440C"/>
    <w:rsid w:val="4416DDF6"/>
    <w:rsid w:val="443BA3EF"/>
    <w:rsid w:val="4445C71C"/>
    <w:rsid w:val="447672CB"/>
    <w:rsid w:val="44A61EC4"/>
    <w:rsid w:val="44BDDE33"/>
    <w:rsid w:val="44CE6BC2"/>
    <w:rsid w:val="44DF2B4C"/>
    <w:rsid w:val="44FB8739"/>
    <w:rsid w:val="4508FBA0"/>
    <w:rsid w:val="452D6991"/>
    <w:rsid w:val="452F66E2"/>
    <w:rsid w:val="45391F87"/>
    <w:rsid w:val="45608C07"/>
    <w:rsid w:val="4567E407"/>
    <w:rsid w:val="4570A278"/>
    <w:rsid w:val="45774DB5"/>
    <w:rsid w:val="457BD605"/>
    <w:rsid w:val="45A9FE3A"/>
    <w:rsid w:val="45FC0415"/>
    <w:rsid w:val="4647B582"/>
    <w:rsid w:val="46DBDD19"/>
    <w:rsid w:val="472B3A37"/>
    <w:rsid w:val="47566C3E"/>
    <w:rsid w:val="476321D6"/>
    <w:rsid w:val="477D3B60"/>
    <w:rsid w:val="477DE622"/>
    <w:rsid w:val="47863F86"/>
    <w:rsid w:val="47A5EA06"/>
    <w:rsid w:val="47FD4FC2"/>
    <w:rsid w:val="48597AFA"/>
    <w:rsid w:val="486033D7"/>
    <w:rsid w:val="48991C85"/>
    <w:rsid w:val="48DCB5D5"/>
    <w:rsid w:val="48DEBD91"/>
    <w:rsid w:val="49143DF6"/>
    <w:rsid w:val="494177FE"/>
    <w:rsid w:val="49449736"/>
    <w:rsid w:val="494A3F65"/>
    <w:rsid w:val="49A2FF73"/>
    <w:rsid w:val="4A00DF82"/>
    <w:rsid w:val="4A029549"/>
    <w:rsid w:val="4A363962"/>
    <w:rsid w:val="4A3B1C7F"/>
    <w:rsid w:val="4A4C5B75"/>
    <w:rsid w:val="4A54FCEA"/>
    <w:rsid w:val="4A6C010C"/>
    <w:rsid w:val="4A993306"/>
    <w:rsid w:val="4B0CFEB3"/>
    <w:rsid w:val="4B13E73C"/>
    <w:rsid w:val="4B40F455"/>
    <w:rsid w:val="4B6173C9"/>
    <w:rsid w:val="4B67C672"/>
    <w:rsid w:val="4B7B7DD2"/>
    <w:rsid w:val="4BB8BCD6"/>
    <w:rsid w:val="4C48C210"/>
    <w:rsid w:val="4C6C809B"/>
    <w:rsid w:val="4D1B1C66"/>
    <w:rsid w:val="4D5F5497"/>
    <w:rsid w:val="4E124C06"/>
    <w:rsid w:val="4E139786"/>
    <w:rsid w:val="4E313707"/>
    <w:rsid w:val="4F1B9BBB"/>
    <w:rsid w:val="4F28408D"/>
    <w:rsid w:val="4F5838C5"/>
    <w:rsid w:val="4F65BEF1"/>
    <w:rsid w:val="4F8B0493"/>
    <w:rsid w:val="4FADFCDC"/>
    <w:rsid w:val="4FE06FD6"/>
    <w:rsid w:val="4FFD4DB8"/>
    <w:rsid w:val="502F7A95"/>
    <w:rsid w:val="5030B9A6"/>
    <w:rsid w:val="503A52CD"/>
    <w:rsid w:val="508B1133"/>
    <w:rsid w:val="508C2DF9"/>
    <w:rsid w:val="50CE9F5D"/>
    <w:rsid w:val="5104E15C"/>
    <w:rsid w:val="5113BD8A"/>
    <w:rsid w:val="51569B35"/>
    <w:rsid w:val="51AE5A5A"/>
    <w:rsid w:val="5232CBB4"/>
    <w:rsid w:val="52580D3E"/>
    <w:rsid w:val="5261D6F8"/>
    <w:rsid w:val="5284281D"/>
    <w:rsid w:val="5372D21F"/>
    <w:rsid w:val="539091EE"/>
    <w:rsid w:val="546080C8"/>
    <w:rsid w:val="5462688D"/>
    <w:rsid w:val="54A06898"/>
    <w:rsid w:val="54A735E3"/>
    <w:rsid w:val="54BC99AD"/>
    <w:rsid w:val="552B337B"/>
    <w:rsid w:val="558074C5"/>
    <w:rsid w:val="55A21080"/>
    <w:rsid w:val="55B7974A"/>
    <w:rsid w:val="55FAB556"/>
    <w:rsid w:val="560D6F5D"/>
    <w:rsid w:val="56344B73"/>
    <w:rsid w:val="56567BA8"/>
    <w:rsid w:val="565DEB6F"/>
    <w:rsid w:val="56B43AC4"/>
    <w:rsid w:val="56DA090D"/>
    <w:rsid w:val="56FB8EC1"/>
    <w:rsid w:val="5728EF15"/>
    <w:rsid w:val="5730DD07"/>
    <w:rsid w:val="57D8095A"/>
    <w:rsid w:val="580137DB"/>
    <w:rsid w:val="5807F52B"/>
    <w:rsid w:val="58202BCC"/>
    <w:rsid w:val="5829784B"/>
    <w:rsid w:val="58353FC6"/>
    <w:rsid w:val="58B0ED1F"/>
    <w:rsid w:val="58CCFFC7"/>
    <w:rsid w:val="5965F58A"/>
    <w:rsid w:val="598DA951"/>
    <w:rsid w:val="59A3C58C"/>
    <w:rsid w:val="59C7A79B"/>
    <w:rsid w:val="59E1B1A1"/>
    <w:rsid w:val="59FFD372"/>
    <w:rsid w:val="5A20BC36"/>
    <w:rsid w:val="5A2FB69C"/>
    <w:rsid w:val="5A324057"/>
    <w:rsid w:val="5A989F42"/>
    <w:rsid w:val="5AC9101A"/>
    <w:rsid w:val="5ACC47EF"/>
    <w:rsid w:val="5AE4551E"/>
    <w:rsid w:val="5B036B90"/>
    <w:rsid w:val="5B139FD4"/>
    <w:rsid w:val="5B6CE088"/>
    <w:rsid w:val="5B8CF03C"/>
    <w:rsid w:val="5B99049F"/>
    <w:rsid w:val="5B9BA3D3"/>
    <w:rsid w:val="5BB36E31"/>
    <w:rsid w:val="5BF5CF8D"/>
    <w:rsid w:val="5C424B95"/>
    <w:rsid w:val="5C4F3D73"/>
    <w:rsid w:val="5C81DA1C"/>
    <w:rsid w:val="5C8C2B02"/>
    <w:rsid w:val="5C9E7ECB"/>
    <w:rsid w:val="5CDCFB18"/>
    <w:rsid w:val="5D72DDE3"/>
    <w:rsid w:val="5D86D3F2"/>
    <w:rsid w:val="5D87EA96"/>
    <w:rsid w:val="5DAEA774"/>
    <w:rsid w:val="5DDE1BF6"/>
    <w:rsid w:val="5DF735F7"/>
    <w:rsid w:val="5E27FB63"/>
    <w:rsid w:val="5E6978B6"/>
    <w:rsid w:val="5E73B505"/>
    <w:rsid w:val="5E8E6BE1"/>
    <w:rsid w:val="5EB5C22F"/>
    <w:rsid w:val="5EDD67C2"/>
    <w:rsid w:val="5EE4EAC0"/>
    <w:rsid w:val="5EED9727"/>
    <w:rsid w:val="5EF6CA13"/>
    <w:rsid w:val="5F65A6F8"/>
    <w:rsid w:val="5FA89AF5"/>
    <w:rsid w:val="5FAFD864"/>
    <w:rsid w:val="5FEC6890"/>
    <w:rsid w:val="60382CCA"/>
    <w:rsid w:val="606F14F6"/>
    <w:rsid w:val="60A47F27"/>
    <w:rsid w:val="60A5F46A"/>
    <w:rsid w:val="60C993D7"/>
    <w:rsid w:val="60D5F7B0"/>
    <w:rsid w:val="61991902"/>
    <w:rsid w:val="61CD3689"/>
    <w:rsid w:val="62154FFB"/>
    <w:rsid w:val="62405DD9"/>
    <w:rsid w:val="625E735E"/>
    <w:rsid w:val="62AF42AF"/>
    <w:rsid w:val="62B2C0DC"/>
    <w:rsid w:val="62CEA42B"/>
    <w:rsid w:val="62D0DB99"/>
    <w:rsid w:val="631ABC01"/>
    <w:rsid w:val="636F2886"/>
    <w:rsid w:val="63F81079"/>
    <w:rsid w:val="64409D28"/>
    <w:rsid w:val="64B68C62"/>
    <w:rsid w:val="64C7C7B1"/>
    <w:rsid w:val="64E00745"/>
    <w:rsid w:val="64ED5894"/>
    <w:rsid w:val="6505BCE0"/>
    <w:rsid w:val="65417DE8"/>
    <w:rsid w:val="65417EA0"/>
    <w:rsid w:val="65893972"/>
    <w:rsid w:val="658A9A4A"/>
    <w:rsid w:val="65D7DE4D"/>
    <w:rsid w:val="6612CE12"/>
    <w:rsid w:val="662BBC52"/>
    <w:rsid w:val="6649A05C"/>
    <w:rsid w:val="66ABF73D"/>
    <w:rsid w:val="66C3AF8E"/>
    <w:rsid w:val="66D8DF45"/>
    <w:rsid w:val="66E64400"/>
    <w:rsid w:val="671ACAB8"/>
    <w:rsid w:val="674067AE"/>
    <w:rsid w:val="6763788C"/>
    <w:rsid w:val="67EE2D24"/>
    <w:rsid w:val="67F59B24"/>
    <w:rsid w:val="67F6CBDB"/>
    <w:rsid w:val="68CBA70B"/>
    <w:rsid w:val="68EDDA75"/>
    <w:rsid w:val="68F8384C"/>
    <w:rsid w:val="691796A0"/>
    <w:rsid w:val="69294ACB"/>
    <w:rsid w:val="69579BC7"/>
    <w:rsid w:val="697F8FF9"/>
    <w:rsid w:val="69D23977"/>
    <w:rsid w:val="69F55A3D"/>
    <w:rsid w:val="6A06B59E"/>
    <w:rsid w:val="6A55E67F"/>
    <w:rsid w:val="6A652CE2"/>
    <w:rsid w:val="6AE43E7B"/>
    <w:rsid w:val="6AE4CC59"/>
    <w:rsid w:val="6B635DBD"/>
    <w:rsid w:val="6B785540"/>
    <w:rsid w:val="6B7BEE78"/>
    <w:rsid w:val="6B895DA2"/>
    <w:rsid w:val="6BCFFC48"/>
    <w:rsid w:val="6BE68169"/>
    <w:rsid w:val="6BE7401F"/>
    <w:rsid w:val="6C111FC0"/>
    <w:rsid w:val="6C41F76F"/>
    <w:rsid w:val="6C9997F8"/>
    <w:rsid w:val="6C9C1DB2"/>
    <w:rsid w:val="6CB7982D"/>
    <w:rsid w:val="6CD82FE5"/>
    <w:rsid w:val="6D23050F"/>
    <w:rsid w:val="6D40AECC"/>
    <w:rsid w:val="6D558584"/>
    <w:rsid w:val="6D874648"/>
    <w:rsid w:val="6D9F662C"/>
    <w:rsid w:val="6EA520B5"/>
    <w:rsid w:val="6EAE0B4D"/>
    <w:rsid w:val="6EAFF602"/>
    <w:rsid w:val="6EB1CFF7"/>
    <w:rsid w:val="6ED07F7F"/>
    <w:rsid w:val="6EDB8089"/>
    <w:rsid w:val="6EFA0933"/>
    <w:rsid w:val="6F1EE0E1"/>
    <w:rsid w:val="6F5FF0F6"/>
    <w:rsid w:val="70453A9E"/>
    <w:rsid w:val="7064EEC0"/>
    <w:rsid w:val="7090376E"/>
    <w:rsid w:val="70BD0970"/>
    <w:rsid w:val="70CEFA0B"/>
    <w:rsid w:val="70EB02B5"/>
    <w:rsid w:val="71034A31"/>
    <w:rsid w:val="710643A6"/>
    <w:rsid w:val="71A04202"/>
    <w:rsid w:val="71B42606"/>
    <w:rsid w:val="71CD585C"/>
    <w:rsid w:val="72330D51"/>
    <w:rsid w:val="72356223"/>
    <w:rsid w:val="725681A3"/>
    <w:rsid w:val="725E78CB"/>
    <w:rsid w:val="7276774B"/>
    <w:rsid w:val="729F1A92"/>
    <w:rsid w:val="72A21407"/>
    <w:rsid w:val="730D7853"/>
    <w:rsid w:val="7339B898"/>
    <w:rsid w:val="73F7C376"/>
    <w:rsid w:val="741EBAA1"/>
    <w:rsid w:val="741EF2C2"/>
    <w:rsid w:val="743AEAF3"/>
    <w:rsid w:val="743DE468"/>
    <w:rsid w:val="746CDD5D"/>
    <w:rsid w:val="74AD6290"/>
    <w:rsid w:val="74C6EDB5"/>
    <w:rsid w:val="74FA1FEC"/>
    <w:rsid w:val="75067211"/>
    <w:rsid w:val="751EAC0D"/>
    <w:rsid w:val="7522A913"/>
    <w:rsid w:val="75434FDF"/>
    <w:rsid w:val="754A6E52"/>
    <w:rsid w:val="7572387C"/>
    <w:rsid w:val="75B31A05"/>
    <w:rsid w:val="76169010"/>
    <w:rsid w:val="76386F78"/>
    <w:rsid w:val="76542D3D"/>
    <w:rsid w:val="768DC35A"/>
    <w:rsid w:val="769AA953"/>
    <w:rsid w:val="76C5A6DC"/>
    <w:rsid w:val="76CA5031"/>
    <w:rsid w:val="77656993"/>
    <w:rsid w:val="7785825C"/>
    <w:rsid w:val="77BC7692"/>
    <w:rsid w:val="77C44C7B"/>
    <w:rsid w:val="77F3569A"/>
    <w:rsid w:val="782993BB"/>
    <w:rsid w:val="7840A8B4"/>
    <w:rsid w:val="7888F592"/>
    <w:rsid w:val="788B55FC"/>
    <w:rsid w:val="789A3E11"/>
    <w:rsid w:val="79721062"/>
    <w:rsid w:val="79754585"/>
    <w:rsid w:val="79CCD757"/>
    <w:rsid w:val="79FD479E"/>
    <w:rsid w:val="7A118CFD"/>
    <w:rsid w:val="7A223069"/>
    <w:rsid w:val="7A69CA77"/>
    <w:rsid w:val="7A757E3E"/>
    <w:rsid w:val="7ABC1E62"/>
    <w:rsid w:val="7ADE17A9"/>
    <w:rsid w:val="7B54A0C8"/>
    <w:rsid w:val="7B71D7DC"/>
    <w:rsid w:val="7B83CCDC"/>
    <w:rsid w:val="7B91EA97"/>
    <w:rsid w:val="7B9D6289"/>
    <w:rsid w:val="7C142D8C"/>
    <w:rsid w:val="7C51B005"/>
    <w:rsid w:val="7C7DFD00"/>
    <w:rsid w:val="7CE2E57A"/>
    <w:rsid w:val="7CF64135"/>
    <w:rsid w:val="7D0DA83D"/>
    <w:rsid w:val="7D24C4B9"/>
    <w:rsid w:val="7D39DA13"/>
    <w:rsid w:val="7DA9E759"/>
    <w:rsid w:val="7E319D88"/>
    <w:rsid w:val="7E4CBF8B"/>
    <w:rsid w:val="7E5470F4"/>
    <w:rsid w:val="7EF7B56E"/>
    <w:rsid w:val="7F170814"/>
    <w:rsid w:val="7F58F649"/>
    <w:rsid w:val="7F858B20"/>
    <w:rsid w:val="7F8D8FAF"/>
    <w:rsid w:val="7FA4577A"/>
    <w:rsid w:val="7FA86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AF5"/>
  <w15:chartTrackingRefBased/>
  <w15:docId w15:val="{9E10D65F-1EFA-42BA-B1A3-A9CF394817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69E"/>
  </w:style>
  <w:style w:type="paragraph" w:styleId="Heading1">
    <w:name w:val="heading 1"/>
    <w:basedOn w:val="Normal"/>
    <w:next w:val="Normal"/>
    <w:link w:val="Heading1Char"/>
    <w:uiPriority w:val="9"/>
    <w:qFormat/>
    <w:rsid w:val="7888F59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7888F592"/>
    <w:pPr>
      <w:keepNext/>
      <w:keepLines/>
      <w:numPr>
        <w:ilvl w:val="1"/>
        <w:numId w:val="13"/>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888F592"/>
    <w:pPr>
      <w:keepNext/>
      <w:keepLines/>
      <w:numPr>
        <w:ilvl w:val="2"/>
        <w:numId w:val="13"/>
      </w:numPr>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888F592"/>
    <w:pPr>
      <w:keepNext/>
      <w:keepLines/>
      <w:numPr>
        <w:ilvl w:val="3"/>
        <w:numId w:val="13"/>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888F592"/>
    <w:pPr>
      <w:keepNext/>
      <w:keepLines/>
      <w:numPr>
        <w:ilvl w:val="4"/>
        <w:numId w:val="13"/>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888F592"/>
    <w:pPr>
      <w:keepNext/>
      <w:keepLines/>
      <w:numPr>
        <w:ilvl w:val="5"/>
        <w:numId w:val="13"/>
      </w:numPr>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888F592"/>
    <w:pPr>
      <w:keepNext/>
      <w:keepLines/>
      <w:numPr>
        <w:ilvl w:val="6"/>
        <w:numId w:val="13"/>
      </w:numPr>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888F592"/>
    <w:pPr>
      <w:keepNext/>
      <w:keepLines/>
      <w:numPr>
        <w:ilvl w:val="7"/>
        <w:numId w:val="13"/>
      </w:numPr>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888F592"/>
    <w:pPr>
      <w:keepNext/>
      <w:keepLines/>
      <w:numPr>
        <w:ilvl w:val="8"/>
        <w:numId w:val="13"/>
      </w:numPr>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7888F592"/>
    <w:pPr>
      <w:ind w:left="720"/>
      <w:contextualSpacing/>
    </w:pPr>
  </w:style>
  <w:style w:type="paragraph" w:styleId="Title">
    <w:name w:val="Title"/>
    <w:basedOn w:val="Normal"/>
    <w:next w:val="Normal"/>
    <w:link w:val="TitleChar"/>
    <w:uiPriority w:val="10"/>
    <w:qFormat/>
    <w:rsid w:val="7888F59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888F592"/>
    <w:rPr>
      <w:rFonts w:eastAsiaTheme="minorEastAsia"/>
      <w:color w:val="5A5A5A"/>
    </w:rPr>
  </w:style>
  <w:style w:type="paragraph" w:styleId="Quote">
    <w:name w:val="Quote"/>
    <w:basedOn w:val="Normal"/>
    <w:next w:val="Normal"/>
    <w:link w:val="QuoteChar"/>
    <w:uiPriority w:val="29"/>
    <w:qFormat/>
    <w:rsid w:val="7888F5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888F592"/>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7888F592"/>
    <w:rPr>
      <w:rFonts w:asciiTheme="majorHAnsi" w:hAnsiTheme="majorHAnsi" w:eastAsiaTheme="majorEastAsia" w:cstheme="majorBidi"/>
      <w:noProof w:val="0"/>
      <w:color w:val="2F5496" w:themeColor="accent1" w:themeShade="BF"/>
      <w:sz w:val="32"/>
      <w:szCs w:val="32"/>
      <w:lang w:val="de-DE"/>
    </w:rPr>
  </w:style>
  <w:style w:type="character" w:styleId="Heading2Char" w:customStyle="1">
    <w:name w:val="Heading 2 Char"/>
    <w:basedOn w:val="DefaultParagraphFont"/>
    <w:link w:val="Heading2"/>
    <w:uiPriority w:val="9"/>
    <w:rsid w:val="7888F592"/>
    <w:rPr>
      <w:rFonts w:asciiTheme="majorHAnsi" w:hAnsiTheme="majorHAnsi" w:eastAsiaTheme="majorEastAsia" w:cstheme="majorBidi"/>
      <w:noProof w:val="0"/>
      <w:color w:val="2F5496" w:themeColor="accent1" w:themeShade="BF"/>
      <w:sz w:val="26"/>
      <w:szCs w:val="26"/>
      <w:lang w:val="de-DE"/>
    </w:rPr>
  </w:style>
  <w:style w:type="character" w:styleId="Heading3Char" w:customStyle="1">
    <w:name w:val="Heading 3 Char"/>
    <w:basedOn w:val="DefaultParagraphFont"/>
    <w:link w:val="Heading3"/>
    <w:uiPriority w:val="9"/>
    <w:rsid w:val="7888F592"/>
    <w:rPr>
      <w:rFonts w:asciiTheme="majorHAnsi" w:hAnsiTheme="majorHAnsi" w:eastAsiaTheme="majorEastAsia" w:cstheme="majorBidi"/>
      <w:noProof w:val="0"/>
      <w:color w:val="1F3763"/>
      <w:sz w:val="24"/>
      <w:szCs w:val="24"/>
      <w:lang w:val="de-DE"/>
    </w:rPr>
  </w:style>
  <w:style w:type="character" w:styleId="Heading4Char" w:customStyle="1">
    <w:name w:val="Heading 4 Char"/>
    <w:basedOn w:val="DefaultParagraphFont"/>
    <w:link w:val="Heading4"/>
    <w:uiPriority w:val="9"/>
    <w:rsid w:val="7888F592"/>
    <w:rPr>
      <w:rFonts w:asciiTheme="majorHAnsi" w:hAnsiTheme="majorHAnsi" w:eastAsiaTheme="majorEastAsia" w:cstheme="majorBidi"/>
      <w:i/>
      <w:iCs/>
      <w:noProof w:val="0"/>
      <w:color w:val="2F5496" w:themeColor="accent1" w:themeShade="BF"/>
      <w:lang w:val="de-DE"/>
    </w:rPr>
  </w:style>
  <w:style w:type="character" w:styleId="Heading5Char" w:customStyle="1">
    <w:name w:val="Heading 5 Char"/>
    <w:basedOn w:val="DefaultParagraphFont"/>
    <w:link w:val="Heading5"/>
    <w:uiPriority w:val="9"/>
    <w:rsid w:val="7888F592"/>
    <w:rPr>
      <w:rFonts w:asciiTheme="majorHAnsi" w:hAnsiTheme="majorHAnsi" w:eastAsiaTheme="majorEastAsia" w:cstheme="majorBidi"/>
      <w:noProof w:val="0"/>
      <w:color w:val="2F5496" w:themeColor="accent1" w:themeShade="BF"/>
      <w:lang w:val="de-DE"/>
    </w:rPr>
  </w:style>
  <w:style w:type="character" w:styleId="Heading6Char" w:customStyle="1">
    <w:name w:val="Heading 6 Char"/>
    <w:basedOn w:val="DefaultParagraphFont"/>
    <w:link w:val="Heading6"/>
    <w:uiPriority w:val="9"/>
    <w:rsid w:val="7888F592"/>
    <w:rPr>
      <w:rFonts w:asciiTheme="majorHAnsi" w:hAnsiTheme="majorHAnsi" w:eastAsiaTheme="majorEastAsia" w:cstheme="majorBidi"/>
      <w:noProof w:val="0"/>
      <w:color w:val="1F3763"/>
      <w:lang w:val="de-DE"/>
    </w:rPr>
  </w:style>
  <w:style w:type="character" w:styleId="Heading7Char" w:customStyle="1">
    <w:name w:val="Heading 7 Char"/>
    <w:basedOn w:val="DefaultParagraphFont"/>
    <w:link w:val="Heading7"/>
    <w:uiPriority w:val="9"/>
    <w:rsid w:val="7888F592"/>
    <w:rPr>
      <w:rFonts w:asciiTheme="majorHAnsi" w:hAnsiTheme="majorHAnsi" w:eastAsiaTheme="majorEastAsia" w:cstheme="majorBidi"/>
      <w:i/>
      <w:iCs/>
      <w:noProof w:val="0"/>
      <w:color w:val="1F3763"/>
      <w:lang w:val="de-DE"/>
    </w:rPr>
  </w:style>
  <w:style w:type="character" w:styleId="Heading8Char" w:customStyle="1">
    <w:name w:val="Heading 8 Char"/>
    <w:basedOn w:val="DefaultParagraphFont"/>
    <w:link w:val="Heading8"/>
    <w:uiPriority w:val="9"/>
    <w:rsid w:val="7888F592"/>
    <w:rPr>
      <w:rFonts w:asciiTheme="majorHAnsi" w:hAnsiTheme="majorHAnsi" w:eastAsiaTheme="majorEastAsia" w:cstheme="majorBidi"/>
      <w:noProof w:val="0"/>
      <w:color w:val="272727"/>
      <w:sz w:val="21"/>
      <w:szCs w:val="21"/>
      <w:lang w:val="de-DE"/>
    </w:rPr>
  </w:style>
  <w:style w:type="character" w:styleId="Heading9Char" w:customStyle="1">
    <w:name w:val="Heading 9 Char"/>
    <w:basedOn w:val="DefaultParagraphFont"/>
    <w:link w:val="Heading9"/>
    <w:uiPriority w:val="9"/>
    <w:rsid w:val="7888F592"/>
    <w:rPr>
      <w:rFonts w:asciiTheme="majorHAnsi" w:hAnsiTheme="majorHAnsi" w:eastAsiaTheme="majorEastAsia" w:cstheme="majorBidi"/>
      <w:i/>
      <w:iCs/>
      <w:noProof w:val="0"/>
      <w:color w:val="272727"/>
      <w:sz w:val="21"/>
      <w:szCs w:val="21"/>
      <w:lang w:val="de-DE"/>
    </w:rPr>
  </w:style>
  <w:style w:type="character" w:styleId="TitleChar" w:customStyle="1">
    <w:name w:val="Title Char"/>
    <w:basedOn w:val="DefaultParagraphFont"/>
    <w:link w:val="Title"/>
    <w:uiPriority w:val="10"/>
    <w:rsid w:val="7888F592"/>
    <w:rPr>
      <w:rFonts w:asciiTheme="majorHAnsi" w:hAnsiTheme="majorHAnsi" w:eastAsiaTheme="majorEastAsia" w:cstheme="majorBidi"/>
      <w:noProof w:val="0"/>
      <w:sz w:val="56"/>
      <w:szCs w:val="56"/>
      <w:lang w:val="de-DE"/>
    </w:rPr>
  </w:style>
  <w:style w:type="character" w:styleId="SubtitleChar" w:customStyle="1">
    <w:name w:val="Subtitle Char"/>
    <w:basedOn w:val="DefaultParagraphFont"/>
    <w:link w:val="Subtitle"/>
    <w:uiPriority w:val="11"/>
    <w:rsid w:val="7888F592"/>
    <w:rPr>
      <w:rFonts w:asciiTheme="minorHAnsi" w:hAnsiTheme="minorHAnsi" w:eastAsiaTheme="minorEastAsia" w:cstheme="minorBidi"/>
      <w:noProof w:val="0"/>
      <w:color w:val="5A5A5A"/>
      <w:lang w:val="de-DE"/>
    </w:rPr>
  </w:style>
  <w:style w:type="character" w:styleId="QuoteChar" w:customStyle="1">
    <w:name w:val="Quote Char"/>
    <w:basedOn w:val="DefaultParagraphFont"/>
    <w:link w:val="Quote"/>
    <w:uiPriority w:val="29"/>
    <w:rsid w:val="7888F592"/>
    <w:rPr>
      <w:i/>
      <w:iCs/>
      <w:noProof w:val="0"/>
      <w:color w:val="404040" w:themeColor="text1" w:themeTint="BF"/>
      <w:lang w:val="de-DE"/>
    </w:rPr>
  </w:style>
  <w:style w:type="character" w:styleId="IntenseQuoteChar" w:customStyle="1">
    <w:name w:val="Intense Quote Char"/>
    <w:basedOn w:val="DefaultParagraphFont"/>
    <w:link w:val="IntenseQuote"/>
    <w:uiPriority w:val="30"/>
    <w:rsid w:val="7888F592"/>
    <w:rPr>
      <w:i/>
      <w:iCs/>
      <w:noProof w:val="0"/>
      <w:color w:val="4472C4" w:themeColor="accent1"/>
      <w:lang w:val="de-DE"/>
    </w:rPr>
  </w:style>
  <w:style w:type="paragraph" w:styleId="TOC1">
    <w:name w:val="toc 1"/>
    <w:basedOn w:val="Normal"/>
    <w:next w:val="Normal"/>
    <w:uiPriority w:val="39"/>
    <w:unhideWhenUsed/>
    <w:rsid w:val="7888F592"/>
    <w:pPr>
      <w:spacing w:after="100"/>
    </w:pPr>
  </w:style>
  <w:style w:type="paragraph" w:styleId="TOC2">
    <w:name w:val="toc 2"/>
    <w:basedOn w:val="Normal"/>
    <w:next w:val="Normal"/>
    <w:uiPriority w:val="39"/>
    <w:unhideWhenUsed/>
    <w:rsid w:val="7888F592"/>
    <w:pPr>
      <w:spacing w:after="100"/>
      <w:ind w:left="220"/>
    </w:pPr>
  </w:style>
  <w:style w:type="paragraph" w:styleId="TOC3">
    <w:name w:val="toc 3"/>
    <w:basedOn w:val="Normal"/>
    <w:next w:val="Normal"/>
    <w:uiPriority w:val="39"/>
    <w:unhideWhenUsed/>
    <w:rsid w:val="7888F592"/>
    <w:pPr>
      <w:spacing w:after="100"/>
      <w:ind w:left="440"/>
    </w:pPr>
  </w:style>
  <w:style w:type="paragraph" w:styleId="TOC4">
    <w:name w:val="toc 4"/>
    <w:basedOn w:val="Normal"/>
    <w:next w:val="Normal"/>
    <w:uiPriority w:val="39"/>
    <w:unhideWhenUsed/>
    <w:rsid w:val="7888F592"/>
    <w:pPr>
      <w:spacing w:after="100"/>
      <w:ind w:left="660"/>
    </w:pPr>
  </w:style>
  <w:style w:type="paragraph" w:styleId="TOC5">
    <w:name w:val="toc 5"/>
    <w:basedOn w:val="Normal"/>
    <w:next w:val="Normal"/>
    <w:uiPriority w:val="39"/>
    <w:unhideWhenUsed/>
    <w:rsid w:val="7888F592"/>
    <w:pPr>
      <w:spacing w:after="100"/>
      <w:ind w:left="880"/>
    </w:pPr>
  </w:style>
  <w:style w:type="paragraph" w:styleId="TOC6">
    <w:name w:val="toc 6"/>
    <w:basedOn w:val="Normal"/>
    <w:next w:val="Normal"/>
    <w:uiPriority w:val="39"/>
    <w:unhideWhenUsed/>
    <w:rsid w:val="7888F592"/>
    <w:pPr>
      <w:spacing w:after="100"/>
      <w:ind w:left="1100"/>
    </w:pPr>
  </w:style>
  <w:style w:type="paragraph" w:styleId="TOC7">
    <w:name w:val="toc 7"/>
    <w:basedOn w:val="Normal"/>
    <w:next w:val="Normal"/>
    <w:uiPriority w:val="39"/>
    <w:unhideWhenUsed/>
    <w:rsid w:val="7888F592"/>
    <w:pPr>
      <w:spacing w:after="100"/>
      <w:ind w:left="1320"/>
    </w:pPr>
  </w:style>
  <w:style w:type="paragraph" w:styleId="TOC8">
    <w:name w:val="toc 8"/>
    <w:basedOn w:val="Normal"/>
    <w:next w:val="Normal"/>
    <w:uiPriority w:val="39"/>
    <w:unhideWhenUsed/>
    <w:rsid w:val="7888F592"/>
    <w:pPr>
      <w:spacing w:after="100"/>
      <w:ind w:left="1540"/>
    </w:pPr>
  </w:style>
  <w:style w:type="paragraph" w:styleId="TOC9">
    <w:name w:val="toc 9"/>
    <w:basedOn w:val="Normal"/>
    <w:next w:val="Normal"/>
    <w:uiPriority w:val="39"/>
    <w:unhideWhenUsed/>
    <w:rsid w:val="7888F592"/>
    <w:pPr>
      <w:spacing w:after="100"/>
      <w:ind w:left="1760"/>
    </w:pPr>
  </w:style>
  <w:style w:type="paragraph" w:styleId="EndnoteText">
    <w:name w:val="endnote text"/>
    <w:basedOn w:val="Normal"/>
    <w:link w:val="EndnoteTextChar"/>
    <w:uiPriority w:val="99"/>
    <w:semiHidden/>
    <w:unhideWhenUsed/>
    <w:rsid w:val="7888F592"/>
    <w:pPr>
      <w:spacing w:after="0"/>
    </w:pPr>
    <w:rPr>
      <w:sz w:val="20"/>
      <w:szCs w:val="20"/>
    </w:rPr>
  </w:style>
  <w:style w:type="character" w:styleId="EndnoteTextChar" w:customStyle="1">
    <w:name w:val="Endnote Text Char"/>
    <w:basedOn w:val="DefaultParagraphFont"/>
    <w:link w:val="EndnoteText"/>
    <w:uiPriority w:val="99"/>
    <w:semiHidden/>
    <w:rsid w:val="7888F592"/>
    <w:rPr>
      <w:noProof w:val="0"/>
      <w:sz w:val="20"/>
      <w:szCs w:val="20"/>
      <w:lang w:val="de-DE"/>
    </w:rPr>
  </w:style>
  <w:style w:type="paragraph" w:styleId="Footer">
    <w:name w:val="footer"/>
    <w:basedOn w:val="Normal"/>
    <w:link w:val="FooterChar"/>
    <w:uiPriority w:val="99"/>
    <w:unhideWhenUsed/>
    <w:rsid w:val="7888F592"/>
    <w:pPr>
      <w:tabs>
        <w:tab w:val="center" w:pos="4680"/>
        <w:tab w:val="right" w:pos="9360"/>
      </w:tabs>
      <w:spacing w:after="0"/>
    </w:pPr>
  </w:style>
  <w:style w:type="character" w:styleId="FooterChar" w:customStyle="1">
    <w:name w:val="Footer Char"/>
    <w:basedOn w:val="DefaultParagraphFont"/>
    <w:link w:val="Footer"/>
    <w:uiPriority w:val="99"/>
    <w:rsid w:val="7888F592"/>
    <w:rPr>
      <w:noProof w:val="0"/>
      <w:lang w:val="de-DE"/>
    </w:rPr>
  </w:style>
  <w:style w:type="paragraph" w:styleId="FootnoteText">
    <w:name w:val="footnote text"/>
    <w:basedOn w:val="Normal"/>
    <w:link w:val="FootnoteTextChar"/>
    <w:uiPriority w:val="99"/>
    <w:semiHidden/>
    <w:unhideWhenUsed/>
    <w:rsid w:val="7888F592"/>
    <w:pPr>
      <w:spacing w:after="0"/>
    </w:pPr>
    <w:rPr>
      <w:sz w:val="20"/>
      <w:szCs w:val="20"/>
    </w:rPr>
  </w:style>
  <w:style w:type="character" w:styleId="FootnoteTextChar" w:customStyle="1">
    <w:name w:val="Footnote Text Char"/>
    <w:basedOn w:val="DefaultParagraphFont"/>
    <w:link w:val="FootnoteText"/>
    <w:uiPriority w:val="99"/>
    <w:semiHidden/>
    <w:rsid w:val="7888F592"/>
    <w:rPr>
      <w:noProof w:val="0"/>
      <w:sz w:val="20"/>
      <w:szCs w:val="20"/>
      <w:lang w:val="de-DE"/>
    </w:rPr>
  </w:style>
  <w:style w:type="paragraph" w:styleId="Header">
    <w:name w:val="header"/>
    <w:basedOn w:val="Normal"/>
    <w:link w:val="HeaderChar"/>
    <w:uiPriority w:val="99"/>
    <w:unhideWhenUsed/>
    <w:rsid w:val="7888F592"/>
    <w:pPr>
      <w:tabs>
        <w:tab w:val="center" w:pos="4680"/>
        <w:tab w:val="right" w:pos="9360"/>
      </w:tabs>
      <w:spacing w:after="0"/>
    </w:pPr>
  </w:style>
  <w:style w:type="character" w:styleId="HeaderChar" w:customStyle="1">
    <w:name w:val="Header Char"/>
    <w:basedOn w:val="DefaultParagraphFont"/>
    <w:link w:val="Header"/>
    <w:uiPriority w:val="99"/>
    <w:rsid w:val="7888F592"/>
    <w:rPr>
      <w:noProof w:val="0"/>
      <w:lang w:val="de-DE"/>
    </w:rPr>
  </w:style>
  <w:style w:type="paragraph" w:styleId="EPONormal" w:customStyle="1">
    <w:name w:val="EPO Normal"/>
    <w:basedOn w:val="Normal"/>
    <w:link w:val="EPONormalChar"/>
    <w:uiPriority w:val="1"/>
    <w:qFormat/>
    <w:rsid w:val="4E139786"/>
    <w:pPr>
      <w:spacing w:before="120"/>
      <w:jc w:val="both"/>
    </w:pPr>
    <w:rPr>
      <w:rFonts w:ascii="Arial" w:hAnsi="Arial" w:cs="Arial" w:eastAsiaTheme="minorEastAsia"/>
    </w:rPr>
  </w:style>
  <w:style w:type="paragraph" w:styleId="EPOSubheading11pt" w:customStyle="1">
    <w:name w:val="EPO Subheading 11pt"/>
    <w:basedOn w:val="Normal"/>
    <w:next w:val="EPONormal"/>
    <w:link w:val="EPOSubheading11ptChar"/>
    <w:uiPriority w:val="1"/>
    <w:qFormat/>
    <w:rsid w:val="4E139786"/>
    <w:pPr>
      <w:keepNext/>
      <w:spacing w:before="220" w:after="220"/>
    </w:pPr>
    <w:rPr>
      <w:rFonts w:ascii="Arial" w:hAnsi="Arial" w:cs="Arial" w:eastAsiaTheme="minorEastAsia"/>
      <w:b/>
      <w:bCs/>
    </w:rPr>
  </w:style>
  <w:style w:type="character" w:styleId="EPOSubheading11ptChar" w:customStyle="1">
    <w:name w:val="EPO Subheading 11pt Char"/>
    <w:basedOn w:val="DefaultParagraphFont"/>
    <w:link w:val="EPOSubheading11pt"/>
    <w:uiPriority w:val="1"/>
    <w:rsid w:val="4E139786"/>
    <w:rPr>
      <w:rFonts w:ascii="Arial" w:hAnsi="Arial" w:cs="Arial" w:eastAsiaTheme="minorEastAsia"/>
      <w:b/>
      <w:bCs/>
      <w:sz w:val="22"/>
      <w:szCs w:val="22"/>
    </w:rPr>
  </w:style>
  <w:style w:type="character" w:styleId="EPONormalChar" w:customStyle="1">
    <w:name w:val="EPO Normal Char"/>
    <w:basedOn w:val="DefaultParagraphFont"/>
    <w:link w:val="EPONormal"/>
    <w:uiPriority w:val="1"/>
    <w:rsid w:val="4E139786"/>
    <w:rPr>
      <w:rFonts w:ascii="Arial" w:hAnsi="Arial" w:cs="Arial" w:eastAsiaTheme="minorEastAsia"/>
      <w:sz w:val="22"/>
      <w:szCs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D6F10"/>
    <w:pPr>
      <w:spacing w:after="0" w:line="240" w:lineRule="auto"/>
    </w:pPr>
  </w:style>
  <w:style w:type="character" w:styleId="normaltextrun" w:customStyle="1">
    <w:name w:val="normaltextrun"/>
    <w:basedOn w:val="DefaultParagraphFont"/>
    <w:rsid w:val="008A64D8"/>
  </w:style>
  <w:style w:type="paragraph" w:styleId="EPOFootnote" w:customStyle="1">
    <w:name w:val="EPO Footnote"/>
    <w:qFormat/>
    <w:rsid w:val="004022CE"/>
    <w:pPr>
      <w:spacing w:after="0" w:line="287" w:lineRule="auto"/>
      <w:jc w:val="both"/>
    </w:pPr>
    <w:rPr>
      <w:rFonts w:ascii="Arial" w:hAnsi="Arial" w:cs="Arial"/>
      <w:sz w:val="16"/>
    </w:rPr>
  </w:style>
  <w:style w:type="paragraph" w:styleId="EPOFooter" w:customStyle="1">
    <w:name w:val="EPO Footer"/>
    <w:qFormat/>
    <w:rsid w:val="004022CE"/>
    <w:pPr>
      <w:spacing w:after="0" w:line="287" w:lineRule="auto"/>
    </w:pPr>
    <w:rPr>
      <w:rFonts w:ascii="Arial" w:hAnsi="Arial" w:cs="Arial"/>
      <w:sz w:val="16"/>
    </w:rPr>
  </w:style>
  <w:style w:type="paragraph" w:styleId="EPOHeader" w:customStyle="1">
    <w:name w:val="EPO Header"/>
    <w:qFormat/>
    <w:rsid w:val="004022CE"/>
    <w:pPr>
      <w:spacing w:after="0" w:line="287" w:lineRule="auto"/>
    </w:pPr>
    <w:rPr>
      <w:rFonts w:ascii="Arial" w:hAnsi="Arial" w:cs="Arial"/>
      <w:sz w:val="16"/>
    </w:rPr>
  </w:style>
  <w:style w:type="paragraph" w:styleId="EPOSubheading14pt" w:customStyle="1">
    <w:name w:val="EPO Subheading 14pt"/>
    <w:next w:val="EPONormal"/>
    <w:qFormat/>
    <w:rsid w:val="004022CE"/>
    <w:pPr>
      <w:keepNext/>
      <w:spacing w:before="220" w:after="220" w:line="287" w:lineRule="auto"/>
    </w:pPr>
    <w:rPr>
      <w:rFonts w:ascii="Arial" w:hAnsi="Arial" w:cs="Arial"/>
      <w:b/>
      <w:sz w:val="28"/>
    </w:rPr>
  </w:style>
  <w:style w:type="paragraph" w:styleId="EPOAnnex" w:customStyle="1">
    <w:name w:val="EPO Annex"/>
    <w:next w:val="EPONormal"/>
    <w:qFormat/>
    <w:rsid w:val="004022CE"/>
    <w:pPr>
      <w:pageBreakBefore/>
      <w:numPr>
        <w:numId w:val="5"/>
      </w:numPr>
      <w:tabs>
        <w:tab w:val="clear" w:pos="567"/>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4022CE"/>
    <w:pPr>
      <w:spacing w:after="220" w:line="287" w:lineRule="auto"/>
    </w:pPr>
    <w:rPr>
      <w:rFonts w:ascii="Arial" w:hAnsi="Arial" w:cs="Arial"/>
      <w:b/>
      <w:sz w:val="50"/>
    </w:rPr>
  </w:style>
  <w:style w:type="paragraph" w:styleId="EPOTitle2-18pt" w:customStyle="1">
    <w:name w:val="EPO Title 2 - 18pt"/>
    <w:next w:val="EPONormal"/>
    <w:qFormat/>
    <w:rsid w:val="004022CE"/>
    <w:pPr>
      <w:spacing w:after="220" w:line="287" w:lineRule="auto"/>
    </w:pPr>
    <w:rPr>
      <w:rFonts w:ascii="Arial" w:hAnsi="Arial" w:cs="Arial"/>
      <w:b/>
      <w:sz w:val="36"/>
    </w:rPr>
  </w:style>
  <w:style w:type="paragraph" w:styleId="EPOHeading1" w:customStyle="1">
    <w:name w:val="EPO Heading 1"/>
    <w:next w:val="EPONormal"/>
    <w:qFormat/>
    <w:rsid w:val="004022CE"/>
    <w:pPr>
      <w:keepNext/>
      <w:numPr>
        <w:numId w:val="9"/>
      </w:numPr>
      <w:spacing w:before="220" w:after="220" w:line="287" w:lineRule="auto"/>
      <w:outlineLvl w:val="0"/>
    </w:pPr>
    <w:rPr>
      <w:rFonts w:ascii="Arial" w:hAnsi="Arial" w:cs="Arial"/>
      <w:b/>
      <w:sz w:val="28"/>
    </w:rPr>
  </w:style>
  <w:style w:type="paragraph" w:styleId="EPOHeading2" w:customStyle="1">
    <w:name w:val="EPO Heading 2"/>
    <w:next w:val="EPONormal"/>
    <w:qFormat/>
    <w:rsid w:val="004022CE"/>
    <w:pPr>
      <w:keepNext/>
      <w:numPr>
        <w:ilvl w:val="1"/>
        <w:numId w:val="9"/>
      </w:numPr>
      <w:spacing w:before="220" w:after="220" w:line="287" w:lineRule="auto"/>
      <w:outlineLvl w:val="1"/>
    </w:pPr>
    <w:rPr>
      <w:rFonts w:ascii="Arial" w:hAnsi="Arial" w:cs="Arial"/>
      <w:b/>
      <w:sz w:val="24"/>
    </w:rPr>
  </w:style>
  <w:style w:type="paragraph" w:styleId="EPOHeading3" w:customStyle="1">
    <w:name w:val="EPO Heading 3"/>
    <w:next w:val="EPONormal"/>
    <w:qFormat/>
    <w:rsid w:val="004022CE"/>
    <w:pPr>
      <w:keepNext/>
      <w:numPr>
        <w:ilvl w:val="2"/>
        <w:numId w:val="9"/>
      </w:numPr>
      <w:spacing w:before="220" w:after="220" w:line="287" w:lineRule="auto"/>
      <w:outlineLvl w:val="2"/>
    </w:pPr>
    <w:rPr>
      <w:rFonts w:ascii="Arial" w:hAnsi="Arial" w:cs="Arial"/>
      <w:b/>
    </w:rPr>
  </w:style>
  <w:style w:type="paragraph" w:styleId="EPOHeading4" w:customStyle="1">
    <w:name w:val="EPO Heading 4"/>
    <w:next w:val="EPONormal"/>
    <w:qFormat/>
    <w:rsid w:val="004022CE"/>
    <w:pPr>
      <w:keepNext/>
      <w:numPr>
        <w:ilvl w:val="3"/>
        <w:numId w:val="9"/>
      </w:numPr>
      <w:spacing w:before="220" w:after="220" w:line="287" w:lineRule="auto"/>
      <w:outlineLvl w:val="3"/>
    </w:pPr>
    <w:rPr>
      <w:rFonts w:ascii="Arial" w:hAnsi="Arial" w:cs="Arial"/>
      <w:b/>
    </w:rPr>
  </w:style>
  <w:style w:type="paragraph" w:styleId="EPOBullet1stlevel" w:customStyle="1">
    <w:name w:val="EPO Bullet 1st level"/>
    <w:qFormat/>
    <w:rsid w:val="004022CE"/>
    <w:pPr>
      <w:numPr>
        <w:numId w:val="10"/>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4022CE"/>
    <w:pPr>
      <w:numPr>
        <w:numId w:val="11"/>
      </w:numPr>
      <w:tabs>
        <w:tab w:val="clear" w:pos="1701"/>
      </w:tabs>
      <w:spacing w:after="0" w:line="287" w:lineRule="auto"/>
      <w:ind w:left="794" w:hanging="397"/>
      <w:jc w:val="both"/>
    </w:pPr>
    <w:rPr>
      <w:rFonts w:ascii="Arial" w:hAnsi="Arial" w:cs="Arial"/>
    </w:rPr>
  </w:style>
  <w:style w:type="paragraph" w:styleId="EPOList-numbers" w:customStyle="1">
    <w:name w:val="EPO List - numbers"/>
    <w:qFormat/>
    <w:rsid w:val="004022CE"/>
    <w:pPr>
      <w:numPr>
        <w:numId w:val="12"/>
      </w:numPr>
      <w:tabs>
        <w:tab w:val="left" w:pos="397"/>
      </w:tabs>
      <w:spacing w:after="0" w:line="287" w:lineRule="auto"/>
      <w:jc w:val="both"/>
    </w:pPr>
    <w:rPr>
      <w:rFonts w:ascii="Arial" w:hAnsi="Arial" w:cs="Arial"/>
    </w:rPr>
  </w:style>
  <w:style w:type="paragraph" w:styleId="EPOList-letters" w:customStyle="1">
    <w:name w:val="EPO List - letters"/>
    <w:qFormat/>
    <w:rsid w:val="004022CE"/>
    <w:pPr>
      <w:numPr>
        <w:numId w:val="13"/>
      </w:numPr>
      <w:tabs>
        <w:tab w:val="left" w:pos="397"/>
      </w:tabs>
      <w:spacing w:after="0" w:line="287" w:lineRule="auto"/>
      <w:jc w:val="both"/>
    </w:pPr>
    <w:rPr>
      <w:rFonts w:ascii="Arial" w:hAnsi="Arial" w:cs="Arial"/>
    </w:rPr>
  </w:style>
  <w:style w:type="character" w:styleId="CommentReference">
    <w:name w:val="annotation reference"/>
    <w:basedOn w:val="DefaultParagraphFont"/>
    <w:uiPriority w:val="99"/>
    <w:semiHidden/>
    <w:unhideWhenUsed/>
    <w:rsid w:val="004022CE"/>
    <w:rPr>
      <w:sz w:val="16"/>
      <w:szCs w:val="16"/>
    </w:rPr>
  </w:style>
  <w:style w:type="paragraph" w:styleId="CommentText">
    <w:name w:val="annotation text"/>
    <w:basedOn w:val="Normal"/>
    <w:link w:val="CommentTextChar"/>
    <w:uiPriority w:val="99"/>
    <w:unhideWhenUsed/>
    <w:rsid w:val="004022CE"/>
    <w:pPr>
      <w:spacing w:line="240" w:lineRule="auto"/>
    </w:pPr>
    <w:rPr>
      <w:sz w:val="20"/>
      <w:szCs w:val="20"/>
    </w:rPr>
  </w:style>
  <w:style w:type="character" w:styleId="CommentTextChar" w:customStyle="1">
    <w:name w:val="Comment Text Char"/>
    <w:basedOn w:val="DefaultParagraphFont"/>
    <w:link w:val="CommentText"/>
    <w:uiPriority w:val="99"/>
    <w:rsid w:val="004022CE"/>
    <w:rPr>
      <w:sz w:val="20"/>
      <w:szCs w:val="20"/>
      <w:lang w:val="de-DE"/>
    </w:rPr>
  </w:style>
  <w:style w:type="paragraph" w:styleId="CommentSubject">
    <w:name w:val="annotation subject"/>
    <w:basedOn w:val="CommentText"/>
    <w:next w:val="CommentText"/>
    <w:link w:val="CommentSubjectChar"/>
    <w:uiPriority w:val="99"/>
    <w:semiHidden/>
    <w:unhideWhenUsed/>
    <w:rsid w:val="004022CE"/>
    <w:rPr>
      <w:b/>
      <w:bCs/>
    </w:rPr>
  </w:style>
  <w:style w:type="character" w:styleId="CommentSubjectChar" w:customStyle="1">
    <w:name w:val="Comment Subject Char"/>
    <w:basedOn w:val="CommentTextChar"/>
    <w:link w:val="CommentSubject"/>
    <w:uiPriority w:val="99"/>
    <w:semiHidden/>
    <w:rsid w:val="004022CE"/>
    <w:rPr>
      <w:b/>
      <w:bCs/>
      <w:sz w:val="20"/>
      <w:szCs w:val="20"/>
      <w:lang w:val="de-DE"/>
    </w:rPr>
  </w:style>
  <w:style w:type="character" w:styleId="ui-provider" w:customStyle="1">
    <w:name w:val="ui-provider"/>
    <w:basedOn w:val="DefaultParagraphFont"/>
    <w:rsid w:val="00642887"/>
  </w:style>
  <w:style w:type="character" w:styleId="eop" w:customStyle="1">
    <w:name w:val="eop"/>
    <w:basedOn w:val="DefaultParagraphFont"/>
    <w:rsid w:val="003C3B7C"/>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6C4C49"/>
    <w:pPr>
      <w:spacing w:after="0" w:line="287" w:lineRule="auto"/>
    </w:pPr>
    <w:rPr>
      <w:rFonts w:ascii="Times New Roman" w:hAnsi="Times New Roman" w:cs="Times New Roman"/>
      <w:sz w:val="24"/>
      <w:szCs w:val="24"/>
    </w:rPr>
  </w:style>
  <w:style w:type="character" w:styleId="Emphasis">
    <w:name w:val="Emphasis"/>
    <w:basedOn w:val="DefaultParagraphFont"/>
    <w:uiPriority w:val="20"/>
    <w:qFormat/>
    <w:rsid w:val="00C35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press@epo.org" TargetMode="External" Id="R947a84fde1c344a7" /><Relationship Type="http://schemas.openxmlformats.org/officeDocument/2006/relationships/hyperlink" Target="https://www.worldbank.org/en/results/2023/08/17/georgia-country-economic-memorandum-delivering-another-decade-of-success" TargetMode="External" Id="R84a82fae38f24c3a" /></Relationships>
</file>

<file path=word/_rels/header1.xml.rels>&#65279;<?xml version="1.0" encoding="utf-8"?><Relationships xmlns="http://schemas.openxmlformats.org/package/2006/relationships"><Relationship Type="http://schemas.openxmlformats.org/officeDocument/2006/relationships/image" Target="/media/image2.png" Id="Rd1230b32d07640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TAS0-850928080-96916</_dlc_DocId>
    <_dlc_DocIdUrl xmlns="f2e99cb4-f4f9-415e-b3d9-1292be195fdc">
      <Url>https://byblos2019.internal.epo.org/sites/TAS/_layouts/15/DocIdRedir.aspx?ID=TAS0-850928080-96916</Url>
      <Description>TAS0-850928080-96916</Description>
    </_dlc_DocIdUrl>
  </documentManagement>
</p:properties>
</file>

<file path=customXml/itemProps1.xml><?xml version="1.0" encoding="utf-8"?>
<ds:datastoreItem xmlns:ds="http://schemas.openxmlformats.org/officeDocument/2006/customXml" ds:itemID="{AE8899E8-3D2D-4654-940A-AB59ABA58EA1}">
  <ds:schemaRefs>
    <ds:schemaRef ds:uri="http://schemas.microsoft.com/sharepoint/v3/contenttype/forms"/>
  </ds:schemaRefs>
</ds:datastoreItem>
</file>

<file path=customXml/itemProps2.xml><?xml version="1.0" encoding="utf-8"?>
<ds:datastoreItem xmlns:ds="http://schemas.openxmlformats.org/officeDocument/2006/customXml" ds:itemID="{76AFC6D2-FC17-4D0C-B659-D1D8516B8CD7}">
  <ds:schemaRefs>
    <ds:schemaRef ds:uri="Microsoft.SharePoint.Taxonomy.ContentTypeSync"/>
  </ds:schemaRefs>
</ds:datastoreItem>
</file>

<file path=customXml/itemProps3.xml><?xml version="1.0" encoding="utf-8"?>
<ds:datastoreItem xmlns:ds="http://schemas.openxmlformats.org/officeDocument/2006/customXml" ds:itemID="{A2A65C63-DD68-4552-8C19-B378D5CE6FE4}">
  <ds:schemaRefs>
    <ds:schemaRef ds:uri="http://schemas.openxmlformats.org/officeDocument/2006/bibliography"/>
  </ds:schemaRefs>
</ds:datastoreItem>
</file>

<file path=customXml/itemProps4.xml><?xml version="1.0" encoding="utf-8"?>
<ds:datastoreItem xmlns:ds="http://schemas.openxmlformats.org/officeDocument/2006/customXml" ds:itemID="{CECDA53F-1277-4884-9949-BE9375E33465}">
  <ds:schemaRefs>
    <ds:schemaRef ds:uri="http://schemas.microsoft.com/sharepoint/events"/>
  </ds:schemaRefs>
</ds:datastoreItem>
</file>

<file path=customXml/itemProps5.xml><?xml version="1.0" encoding="utf-8"?>
<ds:datastoreItem xmlns:ds="http://schemas.openxmlformats.org/officeDocument/2006/customXml" ds:itemID="{20172826-EDE8-43FB-B696-4EF459CF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9FDE41-B906-48A4-91B3-9C64768C678A}">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Rasbash (External)</dc:creator>
  <keywords/>
  <dc:description/>
  <lastModifiedBy>Sophie Rasbash (External)</lastModifiedBy>
  <revision>6</revision>
  <dcterms:created xsi:type="dcterms:W3CDTF">2024-01-12T08:33:00.0000000Z</dcterms:created>
  <dcterms:modified xsi:type="dcterms:W3CDTF">2024-01-12T15:45:02.6603479Z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MediaServiceImageTags">
    <vt:lpwstr/>
  </property>
  <property fmtid="{D5CDD505-2E9C-101B-9397-08002B2CF9AE}" pid="4" name="_dlc_DocIdItemGuid">
    <vt:lpwstr>217b4066-06ad-4e01-b86d-f94268f00e7e</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