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52290" w:rsidR="007B64CA" w:rsidP="001A59AE" w:rsidRDefault="000C694D" w14:paraId="00000003" w14:textId="698902A0">
      <w:pPr>
        <w:spacing w:before="240" w:after="240" w:line="240" w:lineRule="auto"/>
        <w:jc w:val="right"/>
        <w:rPr>
          <w:rFonts w:ascii="Times New Roman" w:hAnsi="Times New Roman" w:eastAsia="Times New Roman" w:cs="Times New Roman"/>
          <w:sz w:val="24"/>
          <w:szCs w:val="24"/>
          <w:lang w:val="it-IT"/>
        </w:rPr>
      </w:pPr>
      <w:r w:rsidRPr="00D52290">
        <w:rPr>
          <w:rFonts w:ascii="Arial" w:hAnsi="Arial" w:eastAsia="Arial" w:cs="Arial"/>
          <w:b/>
          <w:color w:val="000000"/>
          <w:sz w:val="28"/>
          <w:szCs w:val="28"/>
          <w:lang w:val="it-IT"/>
        </w:rPr>
        <w:t>COMUNICATO STAMPA</w:t>
      </w:r>
      <w:r w:rsidRPr="00D52290" w:rsidR="003C48ED">
        <w:rPr>
          <w:rFonts w:ascii="Arial" w:hAnsi="Arial" w:eastAsia="Arial" w:cs="Arial"/>
          <w:b/>
          <w:color w:val="000000"/>
          <w:sz w:val="28"/>
          <w:szCs w:val="28"/>
          <w:lang w:val="it-IT"/>
        </w:rPr>
        <w:t> </w:t>
      </w:r>
    </w:p>
    <w:sdt>
      <w:sdtPr>
        <w:tag w:val="goog_rdk_12"/>
        <w:id w:val="-1082989988"/>
        <w:placeholder>
          <w:docPart w:val="DefaultPlaceholder_1081868574"/>
        </w:placeholder>
      </w:sdtPr>
      <w:sdtEndPr/>
      <w:sdtContent>
        <w:p w:rsidRPr="00D52290" w:rsidR="007B64CA" w:rsidRDefault="007014F3" w14:paraId="00000004" w14:textId="306BF67C">
          <w:pPr>
            <w:spacing w:before="240" w:after="240" w:line="240" w:lineRule="auto"/>
            <w:jc w:val="center"/>
            <w:rPr>
              <w:rFonts w:ascii="Arial" w:hAnsi="Arial" w:eastAsia="Arial" w:cs="Arial"/>
              <w:b/>
              <w:sz w:val="28"/>
              <w:szCs w:val="28"/>
              <w:lang w:val="it-IT"/>
            </w:rPr>
          </w:pPr>
          <w:sdt>
            <w:sdtPr>
              <w:tag w:val="goog_rdk_10"/>
              <w:id w:val="2116789722"/>
            </w:sdtPr>
            <w:sdtEndPr/>
            <w:sdtContent>
              <w:r w:rsidR="00A63677">
                <w:rPr>
                  <w:rFonts w:ascii="Arial" w:hAnsi="Arial" w:cs="Arial"/>
                  <w:b/>
                  <w:bCs/>
                  <w:sz w:val="28"/>
                  <w:szCs w:val="28"/>
                  <w:lang w:val="it-IT"/>
                </w:rPr>
                <w:t xml:space="preserve">Il duo di ingegneri italo-tedeschi vince </w:t>
              </w:r>
              <w:r w:rsidR="00D52290">
                <w:rPr>
                  <w:rFonts w:ascii="Arial" w:hAnsi="Arial" w:cs="Arial"/>
                  <w:b/>
                  <w:bCs/>
                  <w:sz w:val="28"/>
                  <w:szCs w:val="28"/>
                  <w:lang w:val="it-IT"/>
                </w:rPr>
                <w:t>l’European Inventor Award 2024</w:t>
              </w:r>
              <w:r w:rsidR="00A63677">
                <w:rPr>
                  <w:rFonts w:ascii="Arial" w:hAnsi="Arial" w:cs="Arial"/>
                  <w:b/>
                  <w:bCs/>
                  <w:sz w:val="28"/>
                  <w:szCs w:val="28"/>
                  <w:lang w:val="it-IT"/>
                </w:rPr>
                <w:t>, grazie ad un’innovazione</w:t>
              </w:r>
              <w:r w:rsidRPr="00D52290" w:rsidR="00A63677">
                <w:rPr>
                  <w:rFonts w:ascii="Arial" w:hAnsi="Arial" w:cs="Arial"/>
                  <w:b/>
                  <w:bCs/>
                  <w:sz w:val="28"/>
                  <w:szCs w:val="28"/>
                  <w:lang w:val="it-IT"/>
                </w:rPr>
                <w:t xml:space="preserve"> </w:t>
              </w:r>
              <w:r w:rsidR="00A63677">
                <w:rPr>
                  <w:rFonts w:ascii="Arial" w:hAnsi="Arial" w:cs="Arial"/>
                  <w:b/>
                  <w:bCs/>
                  <w:sz w:val="28"/>
                  <w:szCs w:val="28"/>
                  <w:lang w:val="it-IT"/>
                </w:rPr>
                <w:t>che riduce i costi nella produzione automobilistica</w:t>
              </w:r>
            </w:sdtContent>
          </w:sdt>
          <w:sdt>
            <w:sdtPr>
              <w:tag w:val="goog_rdk_11"/>
              <w:id w:val="121047391"/>
            </w:sdtPr>
            <w:sdtEndPr/>
            <w:sdtContent/>
          </w:sdt>
        </w:p>
      </w:sdtContent>
    </w:sdt>
    <w:p w:rsidRPr="00525001" w:rsidR="007B64CA" w:rsidP="734CD55F" w:rsidRDefault="003C48ED" w14:paraId="00000005" w14:textId="0A1F5810">
      <w:pPr>
        <w:numPr>
          <w:ilvl w:val="0"/>
          <w:numId w:val="1"/>
        </w:numPr>
        <w:spacing w:after="0" w:line="240" w:lineRule="auto"/>
        <w:ind w:left="717"/>
        <w:jc w:val="both"/>
        <w:rPr>
          <w:rFonts w:ascii="Arial" w:hAnsi="Arial" w:eastAsia="Arial" w:cs="Arial"/>
          <w:b w:val="1"/>
          <w:bCs w:val="1"/>
          <w:color w:val="000000"/>
          <w:lang w:val="it-IT"/>
        </w:rPr>
      </w:pPr>
      <w:r w:rsidRPr="7E22E5B0" w:rsidR="003C48ED">
        <w:rPr>
          <w:rFonts w:ascii="Arial" w:hAnsi="Arial" w:eastAsia="Arial" w:cs="Arial"/>
          <w:b w:val="1"/>
          <w:bCs w:val="1"/>
          <w:color w:val="000000" w:themeColor="text1" w:themeTint="FF" w:themeShade="FF"/>
          <w:lang w:val="it-IT"/>
        </w:rPr>
        <w:t xml:space="preserve">Fiorenzo Dioni </w:t>
      </w:r>
      <w:r w:rsidRPr="7E22E5B0" w:rsidR="00D52290">
        <w:rPr>
          <w:rFonts w:ascii="Arial" w:hAnsi="Arial" w:eastAsia="Arial" w:cs="Arial"/>
          <w:b w:val="1"/>
          <w:bCs w:val="1"/>
          <w:color w:val="000000" w:themeColor="text1" w:themeTint="FF" w:themeShade="FF"/>
          <w:lang w:val="it-IT"/>
        </w:rPr>
        <w:t xml:space="preserve">e </w:t>
      </w:r>
      <w:r w:rsidRPr="7E22E5B0" w:rsidR="003C48ED">
        <w:rPr>
          <w:rFonts w:ascii="Arial" w:hAnsi="Arial" w:eastAsia="Arial" w:cs="Arial"/>
          <w:b w:val="1"/>
          <w:bCs w:val="1"/>
          <w:color w:val="000000" w:themeColor="text1" w:themeTint="FF" w:themeShade="FF"/>
          <w:lang w:val="it-IT"/>
        </w:rPr>
        <w:t xml:space="preserve">Richard </w:t>
      </w:r>
      <w:r w:rsidRPr="7E22E5B0" w:rsidR="003C48ED">
        <w:rPr>
          <w:rFonts w:ascii="Arial" w:hAnsi="Arial" w:eastAsia="Arial" w:cs="Arial"/>
          <w:b w:val="1"/>
          <w:bCs w:val="1"/>
          <w:color w:val="000000" w:themeColor="text1" w:themeTint="FF" w:themeShade="FF"/>
          <w:lang w:val="it-IT"/>
        </w:rPr>
        <w:t>Oberle</w:t>
      </w:r>
      <w:r w:rsidRPr="7E22E5B0" w:rsidR="003C48ED">
        <w:rPr>
          <w:rFonts w:ascii="Arial" w:hAnsi="Arial" w:eastAsia="Arial" w:cs="Arial"/>
          <w:b w:val="1"/>
          <w:bCs w:val="1"/>
          <w:color w:val="000000" w:themeColor="text1" w:themeTint="FF" w:themeShade="FF"/>
          <w:lang w:val="it-IT"/>
        </w:rPr>
        <w:t>,</w:t>
      </w:r>
      <w:r w:rsidRPr="7E22E5B0" w:rsidR="00525001">
        <w:rPr>
          <w:rFonts w:ascii="Arial" w:hAnsi="Arial" w:eastAsia="Arial" w:cs="Arial"/>
          <w:b w:val="1"/>
          <w:bCs w:val="1"/>
          <w:color w:val="000000" w:themeColor="text1" w:themeTint="FF" w:themeShade="FF"/>
          <w:lang w:val="it-IT"/>
        </w:rPr>
        <w:t xml:space="preserve"> ingegneri del se</w:t>
      </w:r>
      <w:r w:rsidRPr="7E22E5B0" w:rsidR="00525001">
        <w:rPr>
          <w:rFonts w:ascii="Arial" w:hAnsi="Arial" w:eastAsia="Arial" w:cs="Arial"/>
          <w:b w:val="1"/>
          <w:bCs w:val="1"/>
          <w:color w:val="000000" w:themeColor="text1" w:themeTint="FF" w:themeShade="FF"/>
          <w:lang w:val="it-IT"/>
        </w:rPr>
        <w:t>ttore automobilistico di</w:t>
      </w:r>
      <w:r w:rsidRPr="7E22E5B0" w:rsidR="003C48ED">
        <w:rPr>
          <w:rFonts w:ascii="Arial" w:hAnsi="Arial" w:eastAsia="Arial" w:cs="Arial"/>
          <w:b w:val="1"/>
          <w:bCs w:val="1"/>
          <w:color w:val="000000" w:themeColor="text1" w:themeTint="FF" w:themeShade="FF"/>
          <w:lang w:val="it-IT"/>
        </w:rPr>
        <w:t xml:space="preserve"> </w:t>
      </w:r>
      <w:r w:rsidRPr="7E22E5B0" w:rsidR="00CD2D17">
        <w:rPr>
          <w:rFonts w:ascii="Arial" w:hAnsi="Arial" w:eastAsia="Arial" w:cs="Arial"/>
          <w:b w:val="1"/>
          <w:bCs w:val="1"/>
          <w:color w:val="000000" w:themeColor="text1" w:themeTint="FF" w:themeShade="FF"/>
          <w:lang w:val="it-IT"/>
        </w:rPr>
        <w:t xml:space="preserve">Idra </w:t>
      </w:r>
      <w:r w:rsidRPr="7E22E5B0" w:rsidR="0CE12EAC">
        <w:rPr>
          <w:rFonts w:ascii="Arial" w:hAnsi="Arial" w:eastAsia="Arial" w:cs="Arial"/>
          <w:b w:val="1"/>
          <w:bCs w:val="1"/>
          <w:color w:val="000000" w:themeColor="text1" w:themeTint="FF" w:themeShade="FF"/>
          <w:lang w:val="it-IT"/>
        </w:rPr>
        <w:t>Italia</w:t>
      </w:r>
      <w:r w:rsidRPr="7E22E5B0" w:rsidR="00A63677">
        <w:rPr>
          <w:rFonts w:ascii="Arial" w:hAnsi="Arial" w:eastAsia="Arial" w:cs="Arial"/>
          <w:b w:val="1"/>
          <w:bCs w:val="1"/>
          <w:color w:val="000000" w:themeColor="text1" w:themeTint="FF" w:themeShade="FF"/>
          <w:lang w:val="it-IT"/>
        </w:rPr>
        <w:t xml:space="preserve"> (Brescia)</w:t>
      </w:r>
      <w:r w:rsidRPr="7E22E5B0" w:rsidR="006E4AA8">
        <w:rPr>
          <w:rFonts w:ascii="Arial" w:hAnsi="Arial" w:eastAsia="Arial" w:cs="Arial"/>
          <w:b w:val="1"/>
          <w:bCs w:val="1"/>
          <w:color w:val="000000" w:themeColor="text1" w:themeTint="FF" w:themeShade="FF"/>
          <w:lang w:val="it-IT"/>
        </w:rPr>
        <w:t>,</w:t>
      </w:r>
      <w:r w:rsidRPr="7E22E5B0" w:rsidR="003C48ED">
        <w:rPr>
          <w:rFonts w:ascii="Arial" w:hAnsi="Arial" w:eastAsia="Arial" w:cs="Arial"/>
          <w:b w:val="1"/>
          <w:bCs w:val="1"/>
          <w:color w:val="000000" w:themeColor="text1" w:themeTint="FF" w:themeShade="FF"/>
          <w:lang w:val="it-IT"/>
        </w:rPr>
        <w:t xml:space="preserve"> h</w:t>
      </w:r>
      <w:r w:rsidRPr="7E22E5B0" w:rsidR="00525001">
        <w:rPr>
          <w:rFonts w:ascii="Arial" w:hAnsi="Arial" w:eastAsia="Arial" w:cs="Arial"/>
          <w:b w:val="1"/>
          <w:bCs w:val="1"/>
          <w:color w:val="000000" w:themeColor="text1" w:themeTint="FF" w:themeShade="FF"/>
          <w:lang w:val="it-IT"/>
        </w:rPr>
        <w:t xml:space="preserve">anno vinto nella categoria </w:t>
      </w:r>
      <w:r w:rsidRPr="7E22E5B0" w:rsidR="00FE64F0">
        <w:rPr>
          <w:rFonts w:ascii="Arial" w:hAnsi="Arial" w:eastAsia="Arial" w:cs="Arial"/>
          <w:b w:val="1"/>
          <w:bCs w:val="1"/>
          <w:color w:val="000000" w:themeColor="text1" w:themeTint="FF" w:themeShade="FF"/>
          <w:lang w:val="it-IT"/>
        </w:rPr>
        <w:t xml:space="preserve">“Industria” il premio </w:t>
      </w:r>
      <w:r w:rsidRPr="7E22E5B0" w:rsidR="003C48ED">
        <w:rPr>
          <w:rFonts w:ascii="Arial" w:hAnsi="Arial" w:eastAsia="Arial" w:cs="Arial"/>
          <w:b w:val="1"/>
          <w:bCs w:val="1"/>
          <w:color w:val="000000" w:themeColor="text1" w:themeTint="FF" w:themeShade="FF"/>
          <w:lang w:val="it-IT"/>
        </w:rPr>
        <w:t>European</w:t>
      </w:r>
      <w:r w:rsidRPr="7E22E5B0" w:rsidR="003C48ED">
        <w:rPr>
          <w:rFonts w:ascii="Arial" w:hAnsi="Arial" w:eastAsia="Arial" w:cs="Arial"/>
          <w:b w:val="1"/>
          <w:bCs w:val="1"/>
          <w:color w:val="000000" w:themeColor="text1" w:themeTint="FF" w:themeShade="FF"/>
          <w:lang w:val="it-IT"/>
        </w:rPr>
        <w:t xml:space="preserve"> </w:t>
      </w:r>
      <w:r w:rsidRPr="7E22E5B0" w:rsidR="00EF361A">
        <w:rPr>
          <w:rFonts w:ascii="Arial" w:hAnsi="Arial" w:eastAsia="Arial" w:cs="Arial"/>
          <w:b w:val="1"/>
          <w:bCs w:val="1"/>
          <w:color w:val="000000" w:themeColor="text1" w:themeTint="FF" w:themeShade="FF"/>
          <w:lang w:val="it-IT"/>
        </w:rPr>
        <w:t>Inventor</w:t>
      </w:r>
      <w:r w:rsidRPr="7E22E5B0" w:rsidR="003C48ED">
        <w:rPr>
          <w:rFonts w:ascii="Arial" w:hAnsi="Arial" w:eastAsia="Arial" w:cs="Arial"/>
          <w:b w:val="1"/>
          <w:bCs w:val="1"/>
          <w:color w:val="000000" w:themeColor="text1" w:themeTint="FF" w:themeShade="FF"/>
          <w:lang w:val="it-IT"/>
        </w:rPr>
        <w:t xml:space="preserve"> Award 2024</w:t>
      </w:r>
    </w:p>
    <w:p w:rsidRPr="00C46F84" w:rsidR="007B64CA" w:rsidRDefault="00CD2D17" w14:paraId="00000006" w14:textId="462E2FCC">
      <w:pPr>
        <w:numPr>
          <w:ilvl w:val="0"/>
          <w:numId w:val="1"/>
        </w:numPr>
        <w:spacing w:after="0" w:line="240" w:lineRule="auto"/>
        <w:ind w:left="717"/>
        <w:jc w:val="both"/>
        <w:rPr>
          <w:rFonts w:ascii="Arial" w:hAnsi="Arial" w:eastAsia="Arial" w:cs="Arial"/>
          <w:b/>
          <w:color w:val="000000"/>
          <w:lang w:val="it-IT"/>
        </w:rPr>
      </w:pPr>
      <w:r>
        <w:rPr>
          <w:rFonts w:ascii="Arial" w:hAnsi="Arial" w:eastAsia="Arial" w:cs="Arial"/>
          <w:b/>
          <w:color w:val="000000"/>
          <w:lang w:val="it-IT"/>
        </w:rPr>
        <w:t>La loro invenzione sui processi della</w:t>
      </w:r>
      <w:r w:rsidRPr="00C46F84" w:rsidR="00D60CA3">
        <w:rPr>
          <w:rFonts w:ascii="Arial" w:hAnsi="Arial" w:eastAsia="Arial" w:cs="Arial"/>
          <w:b/>
          <w:color w:val="000000"/>
          <w:lang w:val="it-IT"/>
        </w:rPr>
        <w:t xml:space="preserve"> </w:t>
      </w:r>
      <w:r w:rsidRPr="00C46F84" w:rsidR="003C48ED">
        <w:rPr>
          <w:rFonts w:ascii="Arial" w:hAnsi="Arial" w:eastAsia="Arial" w:cs="Arial"/>
          <w:b/>
          <w:color w:val="000000"/>
          <w:lang w:val="it-IT"/>
        </w:rPr>
        <w:t xml:space="preserve">Giga Press, </w:t>
      </w:r>
      <w:r w:rsidRPr="00C46F84" w:rsidR="00C46F84">
        <w:rPr>
          <w:rFonts w:ascii="Arial" w:hAnsi="Arial" w:eastAsia="Arial" w:cs="Arial"/>
          <w:b/>
          <w:color w:val="000000"/>
          <w:lang w:val="it-IT"/>
        </w:rPr>
        <w:t xml:space="preserve">riconosciuta </w:t>
      </w:r>
      <w:r w:rsidR="00C46F84">
        <w:rPr>
          <w:rFonts w:ascii="Arial" w:hAnsi="Arial" w:eastAsia="Arial" w:cs="Arial"/>
          <w:b/>
          <w:color w:val="000000"/>
          <w:lang w:val="it-IT"/>
        </w:rPr>
        <w:t>dall’Ufficio Europeo dei brevetti (EPO</w:t>
      </w:r>
      <w:r w:rsidR="00F72311">
        <w:rPr>
          <w:rFonts w:ascii="Arial" w:hAnsi="Arial" w:eastAsia="Arial" w:cs="Arial"/>
          <w:b/>
          <w:color w:val="000000"/>
          <w:lang w:val="it-IT"/>
        </w:rPr>
        <w:t>)</w:t>
      </w:r>
      <w:r w:rsidR="00C46F84">
        <w:rPr>
          <w:rFonts w:ascii="Arial" w:hAnsi="Arial" w:eastAsia="Arial" w:cs="Arial"/>
          <w:b/>
          <w:color w:val="000000"/>
          <w:lang w:val="it-IT"/>
        </w:rPr>
        <w:t>,</w:t>
      </w:r>
      <w:r w:rsidR="00784B39">
        <w:rPr>
          <w:rFonts w:ascii="Arial" w:hAnsi="Arial" w:eastAsia="Arial" w:cs="Arial"/>
          <w:b/>
          <w:color w:val="000000"/>
          <w:lang w:val="it-IT"/>
        </w:rPr>
        <w:t xml:space="preserve"> </w:t>
      </w:r>
      <w:r>
        <w:rPr>
          <w:rFonts w:ascii="Arial" w:hAnsi="Arial" w:eastAsia="Arial" w:cs="Arial"/>
          <w:b/>
          <w:color w:val="000000"/>
          <w:lang w:val="it-IT"/>
        </w:rPr>
        <w:t>permette la</w:t>
      </w:r>
      <w:r w:rsidRPr="008F08A8" w:rsidR="008F08A8">
        <w:rPr>
          <w:rFonts w:ascii="Arial" w:hAnsi="Arial" w:eastAsia="Arial" w:cs="Arial"/>
          <w:b/>
          <w:color w:val="000000"/>
          <w:lang w:val="it-IT"/>
        </w:rPr>
        <w:t xml:space="preserve"> produzione di parti di autovetture più grandi con un minor numero di componenti, riducendo così al minimo gli scarti e il consumo di energia</w:t>
      </w:r>
      <w:r w:rsidRPr="00C46F84" w:rsidR="003C48ED">
        <w:rPr>
          <w:rFonts w:ascii="Arial" w:hAnsi="Arial" w:eastAsia="Arial" w:cs="Arial"/>
          <w:b/>
          <w:color w:val="000000"/>
          <w:lang w:val="it-IT"/>
        </w:rPr>
        <w:t xml:space="preserve"> </w:t>
      </w:r>
    </w:p>
    <w:p w:rsidRPr="004D633A" w:rsidR="007B64CA" w:rsidRDefault="003C48ED" w14:paraId="00000007" w14:textId="15E7DEC8">
      <w:pPr>
        <w:numPr>
          <w:ilvl w:val="0"/>
          <w:numId w:val="1"/>
        </w:numPr>
        <w:spacing w:after="0" w:line="240" w:lineRule="auto"/>
        <w:ind w:left="717"/>
        <w:jc w:val="both"/>
        <w:rPr>
          <w:rFonts w:ascii="Arial" w:hAnsi="Arial" w:eastAsia="Arial" w:cs="Arial"/>
          <w:b/>
          <w:color w:val="000000"/>
          <w:lang w:val="it-IT"/>
        </w:rPr>
      </w:pPr>
      <w:r w:rsidRPr="004D633A">
        <w:rPr>
          <w:rFonts w:ascii="Arial" w:hAnsi="Arial" w:eastAsia="Arial" w:cs="Arial"/>
          <w:b/>
          <w:color w:val="000000"/>
          <w:lang w:val="it-IT"/>
        </w:rPr>
        <w:t xml:space="preserve">Dioni </w:t>
      </w:r>
      <w:r w:rsidRPr="004D633A" w:rsidR="000E199E">
        <w:rPr>
          <w:rFonts w:ascii="Arial" w:hAnsi="Arial" w:eastAsia="Arial" w:cs="Arial"/>
          <w:b/>
          <w:color w:val="000000"/>
          <w:lang w:val="it-IT"/>
        </w:rPr>
        <w:t xml:space="preserve">e </w:t>
      </w:r>
      <w:r w:rsidRPr="004D633A">
        <w:rPr>
          <w:rFonts w:ascii="Arial" w:hAnsi="Arial" w:eastAsia="Arial" w:cs="Arial"/>
          <w:b/>
          <w:color w:val="000000"/>
          <w:lang w:val="it-IT"/>
        </w:rPr>
        <w:t xml:space="preserve">Oberle </w:t>
      </w:r>
      <w:r w:rsidRPr="004D633A" w:rsidR="000E199E">
        <w:rPr>
          <w:rFonts w:ascii="Arial" w:hAnsi="Arial" w:eastAsia="Arial" w:cs="Arial"/>
          <w:b/>
          <w:color w:val="000000"/>
          <w:lang w:val="it-IT"/>
        </w:rPr>
        <w:t xml:space="preserve">sono impegnati </w:t>
      </w:r>
      <w:r w:rsidR="00CD2D17">
        <w:rPr>
          <w:rFonts w:ascii="Arial" w:hAnsi="Arial" w:eastAsia="Arial" w:cs="Arial"/>
          <w:b/>
          <w:color w:val="000000"/>
          <w:lang w:val="it-IT"/>
        </w:rPr>
        <w:t>a migliorare ulteriormente le prestazioni della</w:t>
      </w:r>
      <w:r w:rsidRPr="004D633A" w:rsidR="000E199E">
        <w:rPr>
          <w:rFonts w:ascii="Arial" w:hAnsi="Arial" w:eastAsia="Arial" w:cs="Arial"/>
          <w:b/>
          <w:color w:val="000000"/>
          <w:lang w:val="it-IT"/>
        </w:rPr>
        <w:t xml:space="preserve"> </w:t>
      </w:r>
      <w:r w:rsidRPr="004D633A">
        <w:rPr>
          <w:rFonts w:ascii="Arial" w:hAnsi="Arial" w:eastAsia="Arial" w:cs="Arial"/>
          <w:b/>
          <w:color w:val="000000"/>
          <w:lang w:val="it-IT"/>
        </w:rPr>
        <w:t xml:space="preserve">Giga Press </w:t>
      </w:r>
      <w:r w:rsidR="00CD2D17">
        <w:rPr>
          <w:rFonts w:ascii="Arial" w:hAnsi="Arial" w:eastAsia="Arial" w:cs="Arial"/>
          <w:b/>
          <w:color w:val="000000"/>
          <w:lang w:val="it-IT"/>
        </w:rPr>
        <w:t xml:space="preserve">a beneficio </w:t>
      </w:r>
      <w:r w:rsidR="00EF361A">
        <w:rPr>
          <w:rFonts w:ascii="Arial" w:hAnsi="Arial" w:eastAsia="Arial" w:cs="Arial"/>
          <w:b/>
          <w:color w:val="000000"/>
          <w:lang w:val="it-IT"/>
        </w:rPr>
        <w:t>dell’industria di produzione automobilistica</w:t>
      </w:r>
    </w:p>
    <w:p w:rsidRPr="004D633A" w:rsidR="007B64CA" w:rsidRDefault="007B64CA" w14:paraId="00000008" w14:textId="77777777">
      <w:pPr>
        <w:spacing w:after="0" w:line="240" w:lineRule="auto"/>
        <w:rPr>
          <w:rFonts w:ascii="Times New Roman" w:hAnsi="Times New Roman" w:eastAsia="Times New Roman" w:cs="Times New Roman"/>
          <w:sz w:val="24"/>
          <w:szCs w:val="24"/>
          <w:lang w:val="it-IT"/>
        </w:rPr>
      </w:pPr>
    </w:p>
    <w:p w:rsidR="650AD0B7" w:rsidP="650AD0B7" w:rsidRDefault="003C48ED" w14:paraId="1CA18122" w14:textId="1EB01AD2">
      <w:pPr>
        <w:spacing w:after="0" w:line="240" w:lineRule="auto"/>
        <w:jc w:val="both"/>
        <w:rPr>
          <w:rFonts w:ascii="Arial" w:hAnsi="Arial" w:eastAsia="Arial" w:cs="Arial"/>
          <w:color w:val="000000" w:themeColor="text1"/>
          <w:lang w:val="it-IT"/>
        </w:rPr>
      </w:pPr>
      <w:bookmarkStart w:name="_heading=h.30j0zll" w:id="0"/>
      <w:bookmarkEnd w:id="0"/>
      <w:r w:rsidRPr="7E22E5B0" w:rsidR="003C48ED">
        <w:rPr>
          <w:rFonts w:ascii="Arial" w:hAnsi="Arial" w:eastAsia="Arial" w:cs="Arial"/>
          <w:b w:val="1"/>
          <w:bCs w:val="1"/>
          <w:color w:val="000000" w:themeColor="text1" w:themeTint="FF" w:themeShade="FF"/>
          <w:lang w:val="it-IT"/>
        </w:rPr>
        <w:t>M</w:t>
      </w:r>
      <w:r w:rsidRPr="7E22E5B0" w:rsidR="008B31D7">
        <w:rPr>
          <w:rFonts w:ascii="Arial" w:hAnsi="Arial" w:eastAsia="Arial" w:cs="Arial"/>
          <w:b w:val="1"/>
          <w:bCs w:val="1"/>
          <w:color w:val="000000" w:themeColor="text1" w:themeTint="FF" w:themeShade="FF"/>
          <w:lang w:val="it-IT"/>
        </w:rPr>
        <w:t>onaco di Baviera</w:t>
      </w:r>
      <w:r w:rsidRPr="7E22E5B0" w:rsidR="003C48ED">
        <w:rPr>
          <w:rFonts w:ascii="Arial" w:hAnsi="Arial" w:eastAsia="Arial" w:cs="Arial"/>
          <w:b w:val="1"/>
          <w:bCs w:val="1"/>
          <w:color w:val="000000" w:themeColor="text1" w:themeTint="FF" w:themeShade="FF"/>
          <w:lang w:val="it-IT"/>
        </w:rPr>
        <w:t xml:space="preserve">, </w:t>
      </w:r>
      <w:r w:rsidRPr="7E22E5B0" w:rsidR="003C48ED">
        <w:rPr>
          <w:rFonts w:ascii="Arial" w:hAnsi="Arial" w:eastAsia="Arial" w:cs="Arial"/>
          <w:b w:val="1"/>
          <w:bCs w:val="1"/>
          <w:lang w:val="it-IT"/>
        </w:rPr>
        <w:t xml:space="preserve">9 </w:t>
      </w:r>
      <w:r w:rsidRPr="7E22E5B0" w:rsidR="008B31D7">
        <w:rPr>
          <w:rFonts w:ascii="Arial" w:hAnsi="Arial" w:eastAsia="Arial" w:cs="Arial"/>
          <w:b w:val="1"/>
          <w:bCs w:val="1"/>
          <w:lang w:val="it-IT"/>
        </w:rPr>
        <w:t xml:space="preserve">luglio </w:t>
      </w:r>
      <w:r w:rsidRPr="7E22E5B0" w:rsidR="003C48ED">
        <w:rPr>
          <w:rFonts w:ascii="Arial" w:hAnsi="Arial" w:eastAsia="Arial" w:cs="Arial"/>
          <w:b w:val="1"/>
          <w:bCs w:val="1"/>
          <w:color w:val="000000" w:themeColor="text1" w:themeTint="FF" w:themeShade="FF"/>
          <w:lang w:val="it-IT"/>
        </w:rPr>
        <w:t xml:space="preserve">2024 </w:t>
      </w:r>
      <w:r w:rsidRPr="7E22E5B0" w:rsidR="003B6528">
        <w:rPr>
          <w:rFonts w:ascii="Arial" w:hAnsi="Arial" w:eastAsia="Arial" w:cs="Arial"/>
          <w:color w:val="000000" w:themeColor="text1" w:themeTint="FF" w:themeShade="FF"/>
          <w:lang w:val="it-IT"/>
        </w:rPr>
        <w:t>– L’Ufficio</w:t>
      </w:r>
      <w:r w:rsidRPr="7E22E5B0" w:rsidR="008B31D7">
        <w:rPr>
          <w:rFonts w:ascii="Arial" w:hAnsi="Arial" w:eastAsia="Arial" w:cs="Arial"/>
          <w:color w:val="000000" w:themeColor="text1" w:themeTint="FF" w:themeShade="FF"/>
          <w:lang w:val="it-IT"/>
        </w:rPr>
        <w:t xml:space="preserve"> Europeo dei brevetti </w:t>
      </w:r>
      <w:r w:rsidRPr="7E22E5B0" w:rsidR="003C48ED">
        <w:rPr>
          <w:rFonts w:ascii="Arial" w:hAnsi="Arial" w:eastAsia="Arial" w:cs="Arial"/>
          <w:color w:val="000000" w:themeColor="text1" w:themeTint="FF" w:themeShade="FF"/>
          <w:lang w:val="it-IT"/>
        </w:rPr>
        <w:t xml:space="preserve">(EPO) </w:t>
      </w:r>
      <w:r w:rsidRPr="7E22E5B0" w:rsidR="007D2ADE">
        <w:rPr>
          <w:rFonts w:ascii="Arial" w:hAnsi="Arial" w:eastAsia="Arial" w:cs="Arial"/>
          <w:color w:val="000000" w:themeColor="text1" w:themeTint="FF" w:themeShade="FF"/>
          <w:lang w:val="it-IT"/>
        </w:rPr>
        <w:t>è</w:t>
      </w:r>
      <w:r w:rsidRPr="7E22E5B0" w:rsidR="007D2ADE">
        <w:rPr>
          <w:rFonts w:ascii="Arial" w:hAnsi="Arial" w:eastAsia="Arial" w:cs="Arial"/>
          <w:color w:val="000000" w:themeColor="text1" w:themeTint="FF" w:themeShade="FF"/>
          <w:lang w:val="it-IT"/>
        </w:rPr>
        <w:t xml:space="preserve"> lieto di annunciare che gli ingegneri </w:t>
      </w:r>
      <w:r w:rsidRPr="7E22E5B0" w:rsidR="003C48ED">
        <w:rPr>
          <w:rFonts w:ascii="Arial" w:hAnsi="Arial" w:eastAsia="Arial" w:cs="Arial"/>
          <w:b w:val="1"/>
          <w:bCs w:val="1"/>
          <w:color w:val="000000" w:themeColor="text1" w:themeTint="FF" w:themeShade="FF"/>
          <w:lang w:val="it-IT"/>
        </w:rPr>
        <w:t xml:space="preserve">Fiorenzo Dioni </w:t>
      </w:r>
      <w:r w:rsidRPr="7E22E5B0" w:rsidR="007D2ADE">
        <w:rPr>
          <w:rFonts w:ascii="Arial" w:hAnsi="Arial" w:eastAsia="Arial" w:cs="Arial"/>
          <w:b w:val="1"/>
          <w:bCs w:val="1"/>
          <w:color w:val="000000" w:themeColor="text1" w:themeTint="FF" w:themeShade="FF"/>
          <w:lang w:val="it-IT"/>
        </w:rPr>
        <w:t>e</w:t>
      </w:r>
      <w:r w:rsidRPr="7E22E5B0" w:rsidR="003C48ED">
        <w:rPr>
          <w:rFonts w:ascii="Arial" w:hAnsi="Arial" w:eastAsia="Arial" w:cs="Arial"/>
          <w:b w:val="1"/>
          <w:bCs w:val="1"/>
          <w:color w:val="000000" w:themeColor="text1" w:themeTint="FF" w:themeShade="FF"/>
          <w:lang w:val="it-IT"/>
        </w:rPr>
        <w:t xml:space="preserve"> Richard Oberle </w:t>
      </w:r>
      <w:r w:rsidRPr="7E22E5B0" w:rsidR="007D2ADE">
        <w:rPr>
          <w:rFonts w:ascii="Arial" w:hAnsi="Arial" w:eastAsia="Arial" w:cs="Arial"/>
          <w:b w:val="1"/>
          <w:bCs w:val="1"/>
          <w:color w:val="000000" w:themeColor="text1" w:themeTint="FF" w:themeShade="FF"/>
          <w:lang w:val="it-IT"/>
        </w:rPr>
        <w:t>sono i vincitori della categoria “Industria”</w:t>
      </w:r>
      <w:r w:rsidRPr="7E22E5B0" w:rsidR="003C48ED">
        <w:rPr>
          <w:rFonts w:ascii="Arial" w:hAnsi="Arial" w:eastAsia="Arial" w:cs="Arial"/>
          <w:b w:val="1"/>
          <w:bCs w:val="1"/>
          <w:color w:val="000000" w:themeColor="text1" w:themeTint="FF" w:themeShade="FF"/>
          <w:lang w:val="it-IT"/>
        </w:rPr>
        <w:t xml:space="preserve"> </w:t>
      </w:r>
      <w:r w:rsidRPr="7E22E5B0" w:rsidR="007D2ADE">
        <w:rPr>
          <w:rFonts w:ascii="Arial" w:hAnsi="Arial" w:eastAsia="Arial" w:cs="Arial"/>
          <w:b w:val="1"/>
          <w:bCs w:val="1"/>
          <w:color w:val="000000" w:themeColor="text1" w:themeTint="FF" w:themeShade="FF"/>
          <w:lang w:val="it-IT"/>
        </w:rPr>
        <w:t xml:space="preserve">del prestigioso premio </w:t>
      </w:r>
      <w:r w:rsidRPr="7E22E5B0" w:rsidR="003C48ED">
        <w:rPr>
          <w:rFonts w:ascii="Arial" w:hAnsi="Arial" w:eastAsia="Arial" w:cs="Arial"/>
          <w:b w:val="1"/>
          <w:bCs w:val="1"/>
          <w:color w:val="000000" w:themeColor="text1" w:themeTint="FF" w:themeShade="FF"/>
          <w:lang w:val="it-IT"/>
        </w:rPr>
        <w:t>European Inventor Award 2024.</w:t>
      </w:r>
      <w:r w:rsidRPr="7E22E5B0" w:rsidR="003C48ED">
        <w:rPr>
          <w:rFonts w:ascii="Arial" w:hAnsi="Arial" w:eastAsia="Arial" w:cs="Arial"/>
          <w:color w:val="000000" w:themeColor="text1" w:themeTint="FF" w:themeShade="FF"/>
          <w:lang w:val="it-IT"/>
        </w:rPr>
        <w:t xml:space="preserve"> </w:t>
      </w:r>
      <w:r w:rsidRPr="7E22E5B0" w:rsidR="00902689">
        <w:rPr>
          <w:rFonts w:ascii="Arial" w:hAnsi="Arial" w:eastAsia="Arial" w:cs="Arial"/>
          <w:color w:val="000000" w:themeColor="text1" w:themeTint="FF" w:themeShade="FF"/>
          <w:lang w:val="it-IT"/>
        </w:rPr>
        <w:t xml:space="preserve">Il loro lavoro pionieristico ha portato allo sviluppo della </w:t>
      </w:r>
      <w:r w:rsidRPr="7E22E5B0" w:rsidR="003C48ED">
        <w:rPr>
          <w:rFonts w:ascii="Arial" w:hAnsi="Arial" w:eastAsia="Arial" w:cs="Arial"/>
          <w:color w:val="000000" w:themeColor="text1" w:themeTint="FF" w:themeShade="FF"/>
          <w:lang w:val="it-IT"/>
        </w:rPr>
        <w:t xml:space="preserve">Giga Press, </w:t>
      </w:r>
      <w:r w:rsidRPr="7E22E5B0" w:rsidR="00BB0ECB">
        <w:rPr>
          <w:rFonts w:ascii="Arial" w:hAnsi="Arial" w:eastAsia="Arial" w:cs="Arial"/>
          <w:color w:val="000000" w:themeColor="text1" w:themeTint="FF" w:themeShade="FF"/>
          <w:lang w:val="it-IT"/>
        </w:rPr>
        <w:t>il</w:t>
      </w:r>
      <w:r w:rsidRPr="7E22E5B0" w:rsidR="00BB0ECB">
        <w:rPr>
          <w:rFonts w:ascii="Arial" w:hAnsi="Arial" w:eastAsia="Arial" w:cs="Arial"/>
          <w:color w:val="000000" w:themeColor="text1" w:themeTint="FF" w:themeShade="FF"/>
          <w:lang w:val="it-IT"/>
        </w:rPr>
        <w:t xml:space="preserve"> </w:t>
      </w:r>
      <w:r w:rsidRPr="7E22E5B0" w:rsidR="00BB0ECB">
        <w:rPr>
          <w:rFonts w:ascii="Arial" w:hAnsi="Arial" w:eastAsia="Arial" w:cs="Arial"/>
          <w:color w:val="000000" w:themeColor="text1" w:themeTint="FF" w:themeShade="FF"/>
          <w:lang w:val="it-IT"/>
        </w:rPr>
        <w:t>macchinario</w:t>
      </w:r>
      <w:r w:rsidRPr="7E22E5B0" w:rsidR="003B6528">
        <w:rPr>
          <w:rFonts w:ascii="Arial" w:hAnsi="Arial" w:eastAsia="Arial" w:cs="Arial"/>
          <w:color w:val="000000" w:themeColor="text1" w:themeTint="FF" w:themeShade="FF"/>
          <w:lang w:val="it-IT"/>
        </w:rPr>
        <w:t xml:space="preserve"> per pressofusione più grande del mondo che, </w:t>
      </w:r>
      <w:r w:rsidRPr="7E22E5B0" w:rsidR="00CD2D17">
        <w:rPr>
          <w:rFonts w:ascii="Arial" w:hAnsi="Arial" w:eastAsia="Arial" w:cs="Arial"/>
          <w:color w:val="000000" w:themeColor="text1" w:themeTint="FF" w:themeShade="FF"/>
          <w:lang w:val="it-IT"/>
        </w:rPr>
        <w:t>grazie</w:t>
      </w:r>
      <w:r w:rsidRPr="7E22E5B0" w:rsidR="003B6528">
        <w:rPr>
          <w:rFonts w:ascii="Arial" w:hAnsi="Arial" w:eastAsia="Arial" w:cs="Arial"/>
          <w:color w:val="000000" w:themeColor="text1" w:themeTint="FF" w:themeShade="FF"/>
          <w:lang w:val="it-IT"/>
        </w:rPr>
        <w:t xml:space="preserve"> al suo sistema di iniezione 5S, rivoluziona la produzione di auto elettriche producendo parti più grandi con un minor numero di componenti, riducendo così al minimo </w:t>
      </w:r>
      <w:r w:rsidRPr="7E22E5B0" w:rsidR="003B6528">
        <w:rPr>
          <w:rFonts w:ascii="Arial" w:hAnsi="Arial" w:eastAsia="Arial" w:cs="Arial"/>
          <w:color w:val="000000" w:themeColor="text1" w:themeTint="FF" w:themeShade="FF"/>
          <w:lang w:val="it-IT"/>
        </w:rPr>
        <w:t xml:space="preserve">scarti e </w:t>
      </w:r>
      <w:r w:rsidRPr="7E22E5B0" w:rsidR="003B6528">
        <w:rPr>
          <w:rFonts w:ascii="Arial" w:hAnsi="Arial" w:eastAsia="Arial" w:cs="Arial"/>
          <w:color w:val="000000" w:themeColor="text1" w:themeTint="FF" w:themeShade="FF"/>
          <w:lang w:val="it-IT"/>
        </w:rPr>
        <w:t>consumo energetico</w:t>
      </w:r>
      <w:r w:rsidRPr="7E22E5B0" w:rsidR="003C48ED">
        <w:rPr>
          <w:rFonts w:ascii="Arial" w:hAnsi="Arial" w:eastAsia="Arial" w:cs="Arial"/>
          <w:color w:val="000000" w:themeColor="text1" w:themeTint="FF" w:themeShade="FF"/>
          <w:lang w:val="it-IT"/>
        </w:rPr>
        <w:t xml:space="preserve">. </w:t>
      </w:r>
      <w:r w:rsidRPr="7E22E5B0" w:rsidR="006C14E2">
        <w:rPr>
          <w:rFonts w:ascii="Arial" w:hAnsi="Arial" w:eastAsia="Arial" w:cs="Arial"/>
          <w:color w:val="000000" w:themeColor="text1" w:themeTint="FF" w:themeShade="FF"/>
          <w:lang w:val="it-IT"/>
        </w:rPr>
        <w:t xml:space="preserve">Oltre </w:t>
      </w:r>
      <w:r w:rsidRPr="7E22E5B0" w:rsidR="00826A2B">
        <w:rPr>
          <w:rFonts w:ascii="Arial" w:hAnsi="Arial" w:eastAsia="Arial" w:cs="Arial"/>
          <w:color w:val="000000" w:themeColor="text1" w:themeTint="FF" w:themeShade="FF"/>
          <w:lang w:val="it-IT"/>
        </w:rPr>
        <w:t>a Dioni e Oberle</w:t>
      </w:r>
      <w:sdt>
        <w:sdtPr>
          <w:id w:val="1247157429"/>
          <w:tag w:val="goog_rdk_13"/>
          <w:placeholder>
            <w:docPart w:val="DefaultPlaceholder_1081868574"/>
          </w:placeholder>
        </w:sdtPr>
        <w:sdtContent>
          <w:r w:rsidRPr="7E22E5B0" w:rsidR="003C48ED">
            <w:rPr>
              <w:rFonts w:ascii="Arial" w:hAnsi="Arial" w:eastAsia="Arial" w:cs="Arial"/>
              <w:color w:val="000000" w:themeColor="text1" w:themeTint="FF" w:themeShade="FF"/>
              <w:lang w:val="it-IT"/>
            </w:rPr>
            <w:t xml:space="preserve">, </w:t>
          </w:r>
          <w:r w:rsidRPr="7E22E5B0" w:rsidR="006C14E2">
            <w:rPr>
              <w:rFonts w:ascii="Arial" w:hAnsi="Arial" w:eastAsia="Arial" w:cs="Arial"/>
              <w:color w:val="000000" w:themeColor="text1" w:themeTint="FF" w:themeShade="FF"/>
              <w:lang w:val="it-IT"/>
            </w:rPr>
            <w:t xml:space="preserve"> gli altri finalisti nella categoria “</w:t>
          </w:r>
          <w:r w:rsidRPr="7E22E5B0" w:rsidR="00CD2D17">
            <w:rPr>
              <w:rFonts w:ascii="Arial" w:hAnsi="Arial" w:eastAsia="Arial" w:cs="Arial"/>
              <w:color w:val="000000" w:themeColor="text1" w:themeTint="FF" w:themeShade="FF"/>
              <w:lang w:val="it-IT"/>
            </w:rPr>
            <w:t>Industria</w:t>
          </w:r>
          <w:r w:rsidRPr="7E22E5B0" w:rsidR="006C14E2">
            <w:rPr>
              <w:rFonts w:ascii="Arial" w:hAnsi="Arial" w:eastAsia="Arial" w:cs="Arial"/>
              <w:color w:val="000000" w:themeColor="text1" w:themeTint="FF" w:themeShade="FF"/>
              <w:lang w:val="it-IT"/>
            </w:rPr>
            <w:t xml:space="preserve">” </w:t>
          </w:r>
          <w:r w:rsidRPr="7E22E5B0" w:rsidR="00BB0ECB">
            <w:rPr>
              <w:rFonts w:ascii="Arial" w:hAnsi="Arial" w:eastAsia="Arial" w:cs="Arial"/>
              <w:color w:val="000000" w:themeColor="text1" w:themeTint="FF" w:themeShade="FF"/>
              <w:lang w:val="it-IT"/>
            </w:rPr>
            <w:t>sono stati</w:t>
          </w:r>
          <w:r w:rsidRPr="7E22E5B0" w:rsidR="006C14E2">
            <w:rPr>
              <w:rFonts w:ascii="Arial" w:hAnsi="Arial" w:eastAsia="Arial" w:cs="Arial"/>
              <w:color w:val="000000" w:themeColor="text1" w:themeTint="FF" w:themeShade="FF"/>
              <w:lang w:val="it-IT"/>
            </w:rPr>
            <w:t xml:space="preserve"> </w:t>
          </w:r>
        </w:sdtContent>
      </w:sdt>
      <w:r w:rsidRPr="7E22E5B0" w:rsidR="00CD2D17">
        <w:rPr>
          <w:rFonts w:ascii="Arial" w:hAnsi="Arial" w:eastAsia="Arial" w:cs="Arial"/>
          <w:color w:val="000000" w:themeColor="text1" w:themeTint="FF" w:themeShade="FF"/>
          <w:lang w:val="it-IT"/>
        </w:rPr>
        <w:t>l</w:t>
      </w:r>
      <w:r w:rsidRPr="7E22E5B0" w:rsidR="00A229A0">
        <w:rPr>
          <w:rFonts w:ascii="Arial" w:hAnsi="Arial" w:eastAsia="Arial" w:cs="Arial"/>
          <w:color w:val="000000" w:themeColor="text1" w:themeTint="FF" w:themeShade="FF"/>
          <w:lang w:val="it-IT"/>
        </w:rPr>
        <w:t xml:space="preserve">’inventore islandese </w:t>
      </w:r>
      <w:r w:rsidRPr="7E22E5B0" w:rsidR="003C48ED">
        <w:rPr>
          <w:rFonts w:ascii="Arial" w:hAnsi="Arial" w:eastAsia="Arial" w:cs="Arial"/>
          <w:color w:val="000000" w:themeColor="text1" w:themeTint="FF" w:themeShade="FF"/>
          <w:lang w:val="it-IT"/>
        </w:rPr>
        <w:t xml:space="preserve">G. Fertram Sigurjonsson </w:t>
      </w:r>
      <w:r w:rsidRPr="7E22E5B0" w:rsidR="00A229A0">
        <w:rPr>
          <w:rFonts w:ascii="Arial" w:hAnsi="Arial" w:eastAsia="Arial" w:cs="Arial"/>
          <w:color w:val="000000" w:themeColor="text1" w:themeTint="FF" w:themeShade="FF"/>
          <w:lang w:val="it-IT"/>
        </w:rPr>
        <w:t>e il</w:t>
      </w:r>
      <w:r w:rsidRPr="7E22E5B0" w:rsidR="00A229A0">
        <w:rPr>
          <w:rFonts w:ascii="Arial" w:hAnsi="Arial" w:eastAsia="Arial" w:cs="Arial"/>
          <w:color w:val="000000" w:themeColor="text1" w:themeTint="FF" w:themeShade="FF"/>
          <w:lang w:val="it-IT"/>
        </w:rPr>
        <w:t xml:space="preserve"> suo team</w:t>
      </w:r>
      <w:r w:rsidRPr="7E22E5B0" w:rsidR="003C48ED">
        <w:rPr>
          <w:rFonts w:ascii="Arial" w:hAnsi="Arial" w:eastAsia="Arial" w:cs="Arial"/>
          <w:color w:val="000000" w:themeColor="text1" w:themeTint="FF" w:themeShade="FF"/>
          <w:lang w:val="it-IT"/>
        </w:rPr>
        <w:t xml:space="preserve"> </w:t>
      </w:r>
      <w:r w:rsidRPr="7E22E5B0" w:rsidR="00826A2B">
        <w:rPr>
          <w:rFonts w:ascii="Arial" w:hAnsi="Arial" w:eastAsia="Arial" w:cs="Arial"/>
          <w:color w:val="000000" w:themeColor="text1" w:themeTint="FF" w:themeShade="FF"/>
          <w:lang w:val="it-IT"/>
        </w:rPr>
        <w:t>per aver</w:t>
      </w:r>
      <w:r w:rsidRPr="7E22E5B0" w:rsidR="00826A2B">
        <w:rPr>
          <w:rFonts w:ascii="Arial" w:hAnsi="Arial" w:eastAsia="Arial" w:cs="Arial"/>
          <w:color w:val="000000" w:themeColor="text1" w:themeTint="FF" w:themeShade="FF"/>
          <w:lang w:val="it-IT"/>
        </w:rPr>
        <w:t xml:space="preserve"> sviluppato un prodotto biotecnologico per la guarigione delle ferite utilizzando la pelle di pesce</w:t>
      </w:r>
      <w:r w:rsidRPr="7E22E5B0" w:rsidR="00EE6125">
        <w:rPr>
          <w:rFonts w:ascii="Arial" w:hAnsi="Arial" w:eastAsia="Arial" w:cs="Arial"/>
          <w:color w:val="000000" w:themeColor="text1" w:themeTint="FF" w:themeShade="FF"/>
          <w:lang w:val="it-IT"/>
        </w:rPr>
        <w:t xml:space="preserve">, e il duo svedese composto da </w:t>
      </w:r>
      <w:r w:rsidRPr="7E22E5B0" w:rsidR="003C48ED">
        <w:rPr>
          <w:rFonts w:ascii="Arial" w:hAnsi="Arial" w:eastAsia="Arial" w:cs="Arial"/>
          <w:color w:val="000000" w:themeColor="text1" w:themeTint="FF" w:themeShade="FF"/>
          <w:lang w:val="it-IT"/>
        </w:rPr>
        <w:t xml:space="preserve">Ulf Landegren </w:t>
      </w:r>
      <w:r w:rsidRPr="7E22E5B0" w:rsidR="00EE6125">
        <w:rPr>
          <w:rFonts w:ascii="Arial" w:hAnsi="Arial" w:eastAsia="Arial" w:cs="Arial"/>
          <w:color w:val="000000" w:themeColor="text1" w:themeTint="FF" w:themeShade="FF"/>
          <w:lang w:val="it-IT"/>
        </w:rPr>
        <w:t>e</w:t>
      </w:r>
      <w:r w:rsidRPr="7E22E5B0" w:rsidR="003C48ED">
        <w:rPr>
          <w:rFonts w:ascii="Arial" w:hAnsi="Arial" w:eastAsia="Arial" w:cs="Arial"/>
          <w:color w:val="000000" w:themeColor="text1" w:themeTint="FF" w:themeShade="FF"/>
          <w:lang w:val="it-IT"/>
        </w:rPr>
        <w:t xml:space="preserve"> Simon Fredriksson </w:t>
      </w:r>
      <w:r w:rsidRPr="7E22E5B0" w:rsidR="00BB0ECB">
        <w:rPr>
          <w:rFonts w:ascii="Arial" w:hAnsi="Arial" w:eastAsia="Arial" w:cs="Arial"/>
          <w:color w:val="000000" w:themeColor="text1" w:themeTint="FF" w:themeShade="FF"/>
          <w:lang w:val="it-IT"/>
        </w:rPr>
        <w:t xml:space="preserve">, per </w:t>
      </w:r>
      <w:r w:rsidRPr="7E22E5B0" w:rsidR="00826A2B">
        <w:rPr>
          <w:rFonts w:ascii="Arial" w:hAnsi="Arial" w:eastAsia="Arial" w:cs="Arial"/>
          <w:color w:val="000000" w:themeColor="text1" w:themeTint="FF" w:themeShade="FF"/>
          <w:lang w:val="it-IT"/>
        </w:rPr>
        <w:t xml:space="preserve">il loro lavoro nella diagnostica molecolare </w:t>
      </w:r>
      <w:r w:rsidRPr="7E22E5B0" w:rsidR="00826A2B">
        <w:rPr>
          <w:rFonts w:ascii="Arial" w:hAnsi="Arial" w:eastAsia="Arial" w:cs="Arial"/>
          <w:color w:val="000000" w:themeColor="text1" w:themeTint="FF" w:themeShade="FF"/>
          <w:lang w:val="it-IT"/>
        </w:rPr>
        <w:t>sulla base dell’individuazione delle proteine.</w:t>
      </w:r>
    </w:p>
    <w:p w:rsidRPr="00A229A0" w:rsidR="00826A2B" w:rsidP="650AD0B7" w:rsidRDefault="00826A2B" w14:paraId="6FFF722B" w14:textId="77777777">
      <w:pPr>
        <w:spacing w:after="0" w:line="240" w:lineRule="auto"/>
        <w:jc w:val="both"/>
        <w:rPr>
          <w:rFonts w:ascii="Arial" w:hAnsi="Arial" w:eastAsia="Arial" w:cs="Arial"/>
          <w:color w:val="000000" w:themeColor="text1"/>
          <w:lang w:val="it-IT"/>
        </w:rPr>
      </w:pPr>
    </w:p>
    <w:p w:rsidRPr="006B3DFF" w:rsidR="007B64CA" w:rsidP="66F51F58" w:rsidRDefault="003C48ED" w14:paraId="0000000B" w14:textId="470B5F06">
      <w:pPr>
        <w:spacing w:after="0" w:line="240" w:lineRule="auto"/>
        <w:jc w:val="both"/>
        <w:rPr>
          <w:rFonts w:ascii="Arial" w:hAnsi="Arial" w:eastAsia="Arial" w:cs="Arial"/>
          <w:i w:val="1"/>
          <w:iCs w:val="1"/>
          <w:color w:val="000000"/>
          <w:lang w:val="en-GB"/>
        </w:rPr>
      </w:pPr>
      <w:bookmarkStart w:name="_heading=h.gjdgxs" w:id="4"/>
      <w:bookmarkEnd w:id="4"/>
      <w:r w:rsidRPr="66F51F58" w:rsidR="003C48ED">
        <w:rPr>
          <w:rFonts w:ascii="Arial" w:hAnsi="Arial" w:eastAsia="Arial" w:cs="Arial"/>
          <w:color w:val="000000" w:themeColor="text1" w:themeTint="FF" w:themeShade="FF"/>
          <w:lang w:val="en-GB"/>
        </w:rPr>
        <w:t xml:space="preserve">Dioni </w:t>
      </w:r>
      <w:r w:rsidRPr="66F51F58" w:rsidR="006E4AA8">
        <w:rPr>
          <w:rFonts w:ascii="Arial" w:hAnsi="Arial" w:eastAsia="Arial" w:cs="Arial"/>
          <w:color w:val="000000" w:themeColor="text1" w:themeTint="FF" w:themeShade="FF"/>
          <w:lang w:val="en-GB"/>
        </w:rPr>
        <w:t>ha dichiarato:</w:t>
      </w:r>
      <w:r w:rsidRPr="66F51F58" w:rsidR="006E4AA8">
        <w:rPr>
          <w:rFonts w:ascii="Arial" w:hAnsi="Arial" w:eastAsia="Arial" w:cs="Arial"/>
          <w:i w:val="1"/>
          <w:iCs w:val="1"/>
          <w:color w:val="000000" w:themeColor="text1" w:themeTint="FF" w:themeShade="FF"/>
          <w:lang w:val="en-GB"/>
        </w:rPr>
        <w:t xml:space="preserve"> </w:t>
      </w:r>
      <w:r w:rsidRPr="66F51F58" w:rsidR="00BF4C93">
        <w:rPr>
          <w:rFonts w:ascii="Arial" w:hAnsi="Arial" w:eastAsia="Arial" w:cs="Arial"/>
          <w:i w:val="1"/>
          <w:iCs w:val="1"/>
          <w:color w:val="000000" w:themeColor="text1" w:themeTint="FF" w:themeShade="FF"/>
          <w:lang w:val="en-GB"/>
        </w:rPr>
        <w:t>“</w:t>
      </w:r>
      <w:r w:rsidRPr="66F51F58" w:rsidR="006E4AA8">
        <w:rPr>
          <w:rFonts w:ascii="Arial" w:hAnsi="Arial" w:eastAsia="Arial" w:cs="Arial"/>
          <w:i w:val="1"/>
          <w:iCs w:val="1"/>
          <w:color w:val="000000" w:themeColor="text1" w:themeTint="FF" w:themeShade="FF"/>
          <w:lang w:val="en-GB"/>
        </w:rPr>
        <w:t xml:space="preserve">La </w:t>
      </w:r>
      <w:r w:rsidRPr="66F51F58" w:rsidR="49C0E064">
        <w:rPr>
          <w:rFonts w:ascii="Arial" w:hAnsi="Arial" w:eastAsia="Arial" w:cs="Arial"/>
          <w:i w:val="1"/>
          <w:iCs w:val="1"/>
          <w:color w:val="000000" w:themeColor="text1" w:themeTint="FF" w:themeShade="FF"/>
          <w:lang w:val="en-GB"/>
        </w:rPr>
        <w:t xml:space="preserve">Giga Press </w:t>
      </w:r>
      <w:r w:rsidRPr="66F51F58" w:rsidR="00F96B85">
        <w:rPr>
          <w:rFonts w:ascii="Arial" w:hAnsi="Arial" w:eastAsia="Arial" w:cs="Arial"/>
          <w:i w:val="1"/>
          <w:iCs w:val="1"/>
          <w:color w:val="000000" w:themeColor="text1" w:themeTint="FF" w:themeShade="FF"/>
          <w:lang w:val="en-GB"/>
        </w:rPr>
        <w:t>sta rivoluzionando l'industria automobilistica e cambierà per sempre il mondo della pressofusione</w:t>
      </w:r>
      <w:r w:rsidRPr="66F51F58" w:rsidR="49C0E064">
        <w:rPr>
          <w:rFonts w:ascii="Arial" w:hAnsi="Arial" w:eastAsia="Arial" w:cs="Arial"/>
          <w:i w:val="1"/>
          <w:iCs w:val="1"/>
          <w:color w:val="000000" w:themeColor="text1" w:themeTint="FF" w:themeShade="FF"/>
          <w:lang w:val="en-GB"/>
        </w:rPr>
        <w:t xml:space="preserve">. </w:t>
      </w:r>
      <w:r w:rsidRPr="66F51F58" w:rsidR="00F96B85">
        <w:rPr>
          <w:rFonts w:ascii="Arial" w:hAnsi="Arial" w:eastAsia="Arial" w:cs="Arial"/>
          <w:i w:val="1"/>
          <w:iCs w:val="1"/>
          <w:color w:val="000000" w:themeColor="text1" w:themeTint="FF" w:themeShade="FF"/>
          <w:lang w:val="en-GB"/>
        </w:rPr>
        <w:t>La nostra invenzione è soprattutto uno sviluppo su misura per il mercato, perché l'input è arrivato dal mercato</w:t>
      </w:r>
      <w:r w:rsidRPr="66F51F58" w:rsidR="49C0E064">
        <w:rPr>
          <w:rFonts w:ascii="Arial" w:hAnsi="Arial" w:eastAsia="Arial" w:cs="Arial"/>
          <w:i w:val="1"/>
          <w:iCs w:val="1"/>
          <w:color w:val="000000" w:themeColor="text1" w:themeTint="FF" w:themeShade="FF"/>
          <w:lang w:val="en-GB"/>
        </w:rPr>
        <w:t xml:space="preserve">. </w:t>
      </w:r>
      <w:r w:rsidRPr="66F51F58" w:rsidR="00BF4C93">
        <w:rPr>
          <w:rFonts w:ascii="Arial" w:hAnsi="Arial" w:eastAsia="Arial" w:cs="Arial"/>
          <w:i w:val="1"/>
          <w:iCs w:val="1"/>
          <w:color w:val="000000" w:themeColor="text1" w:themeTint="FF" w:themeShade="FF"/>
          <w:lang w:val="en-GB"/>
        </w:rPr>
        <w:t>Q</w:t>
      </w:r>
      <w:r w:rsidRPr="66F51F58" w:rsidR="00BF4C93">
        <w:rPr>
          <w:rFonts w:ascii="Arial" w:hAnsi="Arial" w:eastAsia="Arial" w:cs="Arial"/>
          <w:i w:val="1"/>
          <w:iCs w:val="1"/>
          <w:color w:val="000000" w:themeColor="text1" w:themeTint="FF" w:themeShade="FF"/>
          <w:lang w:val="en-GB"/>
        </w:rPr>
        <w:t xml:space="preserve">uesto progetto </w:t>
      </w:r>
      <w:r w:rsidRPr="66F51F58" w:rsidR="00826A2B">
        <w:rPr>
          <w:rFonts w:ascii="Arial" w:hAnsi="Arial" w:eastAsia="Arial" w:cs="Arial"/>
          <w:i w:val="1"/>
          <w:iCs w:val="1"/>
          <w:color w:val="000000" w:themeColor="text1" w:themeTint="FF" w:themeShade="FF"/>
          <w:lang w:val="en-GB"/>
        </w:rPr>
        <w:t>porterà</w:t>
      </w:r>
      <w:r w:rsidRPr="66F51F58" w:rsidR="00BF4C93">
        <w:rPr>
          <w:rFonts w:ascii="Arial" w:hAnsi="Arial" w:eastAsia="Arial" w:cs="Arial"/>
          <w:i w:val="1"/>
          <w:iCs w:val="1"/>
          <w:color w:val="000000" w:themeColor="text1" w:themeTint="FF" w:themeShade="FF"/>
          <w:lang w:val="en-GB"/>
        </w:rPr>
        <w:t xml:space="preserve"> un grande </w:t>
      </w:r>
      <w:r w:rsidRPr="66F51F58" w:rsidR="00826A2B">
        <w:rPr>
          <w:rFonts w:ascii="Arial" w:hAnsi="Arial" w:eastAsia="Arial" w:cs="Arial"/>
          <w:i w:val="1"/>
          <w:iCs w:val="1"/>
          <w:color w:val="000000" w:themeColor="text1" w:themeTint="FF" w:themeShade="FF"/>
          <w:lang w:val="en-GB"/>
        </w:rPr>
        <w:t>beneficio</w:t>
      </w:r>
      <w:r w:rsidRPr="66F51F58" w:rsidR="00BF4C93">
        <w:rPr>
          <w:rFonts w:ascii="Arial" w:hAnsi="Arial" w:eastAsia="Arial" w:cs="Arial"/>
          <w:i w:val="1"/>
          <w:iCs w:val="1"/>
          <w:color w:val="000000" w:themeColor="text1" w:themeTint="FF" w:themeShade="FF"/>
          <w:lang w:val="en-GB"/>
        </w:rPr>
        <w:t xml:space="preserve"> per il futuro </w:t>
      </w:r>
      <w:r w:rsidRPr="66F51F58" w:rsidR="00826A2B">
        <w:rPr>
          <w:rFonts w:ascii="Arial" w:hAnsi="Arial" w:eastAsia="Arial" w:cs="Arial"/>
          <w:i w:val="1"/>
          <w:iCs w:val="1"/>
          <w:color w:val="000000" w:themeColor="text1" w:themeTint="FF" w:themeShade="FF"/>
          <w:lang w:val="en-GB"/>
        </w:rPr>
        <w:t>a</w:t>
      </w:r>
      <w:r w:rsidRPr="66F51F58" w:rsidR="00BF4C93">
        <w:rPr>
          <w:rFonts w:ascii="Arial" w:hAnsi="Arial" w:eastAsia="Arial" w:cs="Arial"/>
          <w:i w:val="1"/>
          <w:iCs w:val="1"/>
          <w:color w:val="000000" w:themeColor="text1" w:themeTint="FF" w:themeShade="FF"/>
          <w:lang w:val="en-GB"/>
        </w:rPr>
        <w:t>ll'intera industria automobilistica: meno investimenti, più risparmio energetico e grande risparmio anche per l'utente finale.</w:t>
      </w:r>
      <w:r w:rsidRPr="66F51F58" w:rsidR="006B3DFF">
        <w:rPr>
          <w:lang w:val="en-GB"/>
        </w:rPr>
        <w:t xml:space="preserve"> </w:t>
      </w:r>
      <w:r w:rsidRPr="66F51F58" w:rsidR="006B3DFF">
        <w:rPr>
          <w:rFonts w:ascii="Arial" w:hAnsi="Arial" w:eastAsia="Arial" w:cs="Arial"/>
          <w:i w:val="1"/>
          <w:iCs w:val="1"/>
          <w:color w:val="000000" w:themeColor="text1" w:themeTint="FF" w:themeShade="FF"/>
          <w:lang w:val="en-GB"/>
        </w:rPr>
        <w:t>E questo non riguarda solo i veicoli elettrici, ma in generale tutt</w:t>
      </w:r>
      <w:r w:rsidRPr="66F51F58" w:rsidR="00826A2B">
        <w:rPr>
          <w:rFonts w:ascii="Arial" w:hAnsi="Arial" w:eastAsia="Arial" w:cs="Arial"/>
          <w:i w:val="1"/>
          <w:iCs w:val="1"/>
          <w:color w:val="000000" w:themeColor="text1" w:themeTint="FF" w:themeShade="FF"/>
          <w:lang w:val="en-GB"/>
        </w:rPr>
        <w:t>a l’industria</w:t>
      </w:r>
      <w:r w:rsidRPr="66F51F58" w:rsidR="006B3DFF">
        <w:rPr>
          <w:rFonts w:ascii="Arial" w:hAnsi="Arial" w:eastAsia="Arial" w:cs="Arial"/>
          <w:i w:val="1"/>
          <w:iCs w:val="1"/>
          <w:color w:val="000000" w:themeColor="text1" w:themeTint="FF" w:themeShade="FF"/>
          <w:lang w:val="en-GB"/>
        </w:rPr>
        <w:t xml:space="preserve"> automobilistic</w:t>
      </w:r>
      <w:r w:rsidRPr="66F51F58" w:rsidR="00CE4CF6">
        <w:rPr>
          <w:rFonts w:ascii="Arial" w:hAnsi="Arial" w:eastAsia="Arial" w:cs="Arial"/>
          <w:i w:val="1"/>
          <w:iCs w:val="1"/>
          <w:color w:val="000000" w:themeColor="text1" w:themeTint="FF" w:themeShade="FF"/>
          <w:lang w:val="en-GB"/>
        </w:rPr>
        <w:t>a</w:t>
      </w:r>
      <w:r w:rsidRPr="66F51F58" w:rsidR="006B3DFF">
        <w:rPr>
          <w:rFonts w:ascii="Arial" w:hAnsi="Arial" w:eastAsia="Arial" w:cs="Arial"/>
          <w:i w:val="1"/>
          <w:iCs w:val="1"/>
          <w:color w:val="000000" w:themeColor="text1" w:themeTint="FF" w:themeShade="FF"/>
          <w:lang w:val="en-GB"/>
        </w:rPr>
        <w:t>”.</w:t>
      </w:r>
    </w:p>
    <w:p w:rsidRPr="006B3DFF" w:rsidR="13ED52B9" w:rsidP="13ED52B9" w:rsidRDefault="13ED52B9" w14:paraId="795A9243" w14:textId="0A48DB72">
      <w:pPr>
        <w:spacing w:after="0" w:line="240" w:lineRule="auto"/>
        <w:jc w:val="both"/>
        <w:rPr>
          <w:rFonts w:ascii="Arial" w:hAnsi="Arial" w:eastAsia="Arial" w:cs="Arial"/>
          <w:color w:val="000000" w:themeColor="text1"/>
          <w:lang w:val="it-IT"/>
        </w:rPr>
      </w:pPr>
    </w:p>
    <w:p w:rsidRPr="00162AED" w:rsidR="1A734371" w:rsidP="13ED52B9" w:rsidRDefault="1A734371" w14:paraId="72B2A5F3" w14:textId="063ACB1A">
      <w:pPr>
        <w:spacing w:after="0" w:line="240" w:lineRule="auto"/>
        <w:jc w:val="both"/>
        <w:rPr>
          <w:rFonts w:ascii="Arial" w:hAnsi="Arial" w:eastAsia="Arial" w:cs="Arial"/>
          <w:i/>
          <w:iCs/>
          <w:color w:val="000000" w:themeColor="text1"/>
          <w:lang w:val="it-IT"/>
        </w:rPr>
      </w:pPr>
      <w:r w:rsidRPr="005B40B3">
        <w:rPr>
          <w:rFonts w:ascii="Arial" w:hAnsi="Arial" w:eastAsia="Arial" w:cs="Arial"/>
          <w:color w:val="000000" w:themeColor="text1"/>
          <w:lang w:val="it-IT"/>
        </w:rPr>
        <w:t xml:space="preserve">Oberle </w:t>
      </w:r>
      <w:r w:rsidRPr="005B40B3" w:rsidR="00E53489">
        <w:rPr>
          <w:rFonts w:ascii="Arial" w:hAnsi="Arial" w:eastAsia="Arial" w:cs="Arial"/>
          <w:color w:val="000000" w:themeColor="text1"/>
          <w:lang w:val="it-IT"/>
        </w:rPr>
        <w:t xml:space="preserve">ha aggiunto: </w:t>
      </w:r>
      <w:r w:rsidRPr="005B40B3">
        <w:rPr>
          <w:rFonts w:ascii="Arial" w:hAnsi="Arial" w:eastAsia="Arial" w:cs="Arial"/>
          <w:color w:val="000000" w:themeColor="text1"/>
          <w:lang w:val="it-IT"/>
        </w:rPr>
        <w:t>“</w:t>
      </w:r>
      <w:r w:rsidRPr="005B40B3" w:rsidR="005B40B3">
        <w:rPr>
          <w:rFonts w:ascii="Arial" w:hAnsi="Arial" w:eastAsia="Arial" w:cs="Arial"/>
          <w:i/>
          <w:iCs/>
          <w:color w:val="000000" w:themeColor="text1"/>
          <w:lang w:val="it-IT"/>
        </w:rPr>
        <w:t>Abbiamo inventato qualcosa di unico al mondo</w:t>
      </w:r>
      <w:r w:rsidRPr="005B40B3">
        <w:rPr>
          <w:rFonts w:ascii="Arial" w:hAnsi="Arial" w:eastAsia="Arial" w:cs="Arial"/>
          <w:i/>
          <w:iCs/>
          <w:color w:val="000000" w:themeColor="text1"/>
          <w:lang w:val="it-IT"/>
        </w:rPr>
        <w:t>.</w:t>
      </w:r>
      <w:r w:rsidRPr="000D5AF9" w:rsidR="000D5AF9">
        <w:rPr>
          <w:rFonts w:ascii="Arial" w:hAnsi="Arial" w:eastAsia="Arial" w:cs="Arial"/>
          <w:i/>
          <w:iCs/>
          <w:color w:val="000000" w:themeColor="text1"/>
          <w:lang w:val="it-IT"/>
        </w:rPr>
        <w:t xml:space="preserve"> La ricerca in </w:t>
      </w:r>
      <w:r w:rsidR="000D5AF9">
        <w:rPr>
          <w:rFonts w:ascii="Arial" w:hAnsi="Arial" w:eastAsia="Arial" w:cs="Arial"/>
          <w:i/>
          <w:iCs/>
          <w:color w:val="000000" w:themeColor="text1"/>
          <w:lang w:val="it-IT"/>
        </w:rPr>
        <w:t>Idra</w:t>
      </w:r>
      <w:r w:rsidRPr="000D5AF9" w:rsidR="000D5AF9">
        <w:rPr>
          <w:rFonts w:ascii="Arial" w:hAnsi="Arial" w:eastAsia="Arial" w:cs="Arial"/>
          <w:i/>
          <w:iCs/>
          <w:color w:val="000000" w:themeColor="text1"/>
          <w:lang w:val="it-IT"/>
        </w:rPr>
        <w:t xml:space="preserve"> è all'ordine del giorno per noi. Sempre</w:t>
      </w:r>
      <w:r w:rsidRPr="000D5AF9">
        <w:rPr>
          <w:rFonts w:ascii="Arial" w:hAnsi="Arial" w:eastAsia="Arial" w:cs="Arial"/>
          <w:i/>
          <w:iCs/>
          <w:color w:val="000000" w:themeColor="text1"/>
          <w:lang w:val="it-IT"/>
        </w:rPr>
        <w:t xml:space="preserve">. </w:t>
      </w:r>
      <w:r w:rsidRPr="00FA640F" w:rsidR="00FA640F">
        <w:rPr>
          <w:rFonts w:ascii="Arial" w:hAnsi="Arial" w:eastAsia="Arial" w:cs="Arial"/>
          <w:i/>
          <w:iCs/>
          <w:color w:val="000000" w:themeColor="text1"/>
          <w:lang w:val="it-IT"/>
        </w:rPr>
        <w:t>Questa innovazione è particolarmente importante nell'era delle auto elettriche</w:t>
      </w:r>
      <w:r w:rsidRPr="00FA640F">
        <w:rPr>
          <w:rFonts w:ascii="Arial" w:hAnsi="Arial" w:eastAsia="Arial" w:cs="Arial"/>
          <w:i/>
          <w:iCs/>
          <w:color w:val="000000" w:themeColor="text1"/>
          <w:lang w:val="it-IT"/>
        </w:rPr>
        <w:t xml:space="preserve">. </w:t>
      </w:r>
      <w:r w:rsidRPr="00162AED" w:rsidR="00A52F5A">
        <w:rPr>
          <w:rFonts w:ascii="Arial" w:hAnsi="Arial" w:eastAsia="Arial" w:cs="Arial"/>
          <w:i/>
          <w:iCs/>
          <w:color w:val="000000" w:themeColor="text1"/>
          <w:lang w:val="it-IT"/>
        </w:rPr>
        <w:t>Ho trascorso una vita a progettare sistemi idraulici e ho realizzato per primo le 5S</w:t>
      </w:r>
      <w:r w:rsidRPr="00162AED">
        <w:rPr>
          <w:rFonts w:ascii="Arial" w:hAnsi="Arial" w:eastAsia="Arial" w:cs="Arial"/>
          <w:i/>
          <w:iCs/>
          <w:color w:val="000000" w:themeColor="text1"/>
          <w:lang w:val="it-IT"/>
        </w:rPr>
        <w:t xml:space="preserve"> </w:t>
      </w:r>
      <w:r w:rsidRPr="00162AED" w:rsidR="00A52F5A">
        <w:rPr>
          <w:rFonts w:ascii="Arial" w:hAnsi="Arial" w:eastAsia="Arial" w:cs="Arial"/>
          <w:i/>
          <w:iCs/>
          <w:color w:val="000000" w:themeColor="text1"/>
          <w:lang w:val="it-IT"/>
        </w:rPr>
        <w:t>e dopo la</w:t>
      </w:r>
      <w:r w:rsidRPr="00162AED">
        <w:rPr>
          <w:rFonts w:ascii="Arial" w:hAnsi="Arial" w:eastAsia="Arial" w:cs="Arial"/>
          <w:i/>
          <w:iCs/>
          <w:color w:val="000000" w:themeColor="text1"/>
          <w:lang w:val="it-IT"/>
        </w:rPr>
        <w:t xml:space="preserve"> Giga Press</w:t>
      </w:r>
      <w:r w:rsidRPr="00162AED" w:rsidR="00162AED">
        <w:rPr>
          <w:rFonts w:ascii="Arial" w:hAnsi="Arial" w:eastAsia="Arial" w:cs="Arial"/>
          <w:i/>
          <w:iCs/>
          <w:color w:val="000000" w:themeColor="text1"/>
          <w:lang w:val="it-IT"/>
        </w:rPr>
        <w:t xml:space="preserve"> è stata una grande soddisfazione.</w:t>
      </w:r>
      <w:r w:rsidRPr="00162AED" w:rsidR="00162AED">
        <w:rPr>
          <w:lang w:val="it-IT"/>
        </w:rPr>
        <w:t xml:space="preserve"> </w:t>
      </w:r>
      <w:r w:rsidRPr="00162AED" w:rsidR="00162AED">
        <w:rPr>
          <w:rFonts w:ascii="Arial" w:hAnsi="Arial" w:eastAsia="Arial" w:cs="Arial"/>
          <w:i/>
          <w:iCs/>
          <w:color w:val="000000" w:themeColor="text1"/>
          <w:lang w:val="it-IT"/>
        </w:rPr>
        <w:t>Con la mia vasta esperienza in questo campo, all'inizio della mia carriera non avrei mai immaginato che avremmo potuto raggiungere un traguardo così innovativo che avrebbe cambiato il mondo della pressofusione</w:t>
      </w:r>
      <w:r w:rsidRPr="00162AED">
        <w:rPr>
          <w:rFonts w:ascii="Arial" w:hAnsi="Arial" w:eastAsia="Arial" w:cs="Arial"/>
          <w:i/>
          <w:iCs/>
          <w:color w:val="000000" w:themeColor="text1"/>
          <w:lang w:val="it-IT"/>
        </w:rPr>
        <w:t>.”</w:t>
      </w:r>
    </w:p>
    <w:p w:rsidRPr="00E50382" w:rsidR="007B64CA" w:rsidRDefault="00162AED" w14:paraId="0000000C" w14:textId="02AC3170">
      <w:pPr>
        <w:spacing w:before="240" w:after="240" w:line="240" w:lineRule="auto"/>
        <w:jc w:val="both"/>
        <w:rPr>
          <w:rFonts w:ascii="Arial" w:hAnsi="Arial" w:eastAsia="Arial" w:cs="Arial"/>
          <w:b/>
          <w:color w:val="000000"/>
          <w:lang w:val="it-IT"/>
        </w:rPr>
      </w:pPr>
      <w:r w:rsidRPr="00A101C9">
        <w:rPr>
          <w:rFonts w:ascii="Arial" w:hAnsi="Arial" w:eastAsia="Arial" w:cs="Arial"/>
          <w:color w:val="000000"/>
          <w:lang w:val="it-IT"/>
        </w:rPr>
        <w:t xml:space="preserve">La </w:t>
      </w:r>
      <w:r w:rsidRPr="00A101C9" w:rsidR="003C48ED">
        <w:rPr>
          <w:rFonts w:ascii="Arial" w:hAnsi="Arial" w:eastAsia="Arial" w:cs="Arial"/>
          <w:color w:val="000000"/>
          <w:lang w:val="it-IT"/>
        </w:rPr>
        <w:t>Giga Press</w:t>
      </w:r>
      <w:r w:rsidRPr="00A101C9" w:rsidR="00A101C9">
        <w:rPr>
          <w:rFonts w:ascii="Arial" w:hAnsi="Arial" w:eastAsia="Arial" w:cs="Arial"/>
          <w:color w:val="000000"/>
          <w:lang w:val="it-IT"/>
        </w:rPr>
        <w:t xml:space="preserve"> è stata progettata per semplificare il processo di produzione di sottoscocca di veicoli di grandi dimensioni</w:t>
      </w:r>
      <w:r w:rsidR="00A101C9">
        <w:rPr>
          <w:rFonts w:ascii="Arial" w:hAnsi="Arial" w:eastAsia="Arial" w:cs="Arial"/>
          <w:color w:val="000000"/>
          <w:lang w:val="it-IT"/>
        </w:rPr>
        <w:t xml:space="preserve">. </w:t>
      </w:r>
      <w:r w:rsidRPr="00E50382" w:rsidR="00E50382">
        <w:rPr>
          <w:rFonts w:ascii="Arial" w:hAnsi="Arial" w:eastAsia="Arial" w:cs="Arial"/>
          <w:color w:val="000000"/>
          <w:lang w:val="it-IT"/>
        </w:rPr>
        <w:t>A differenza delle tecniche convenzionali che richiedono l'assemblaggio di più fusioni singole</w:t>
      </w:r>
      <w:r w:rsidR="00E50382">
        <w:rPr>
          <w:rFonts w:ascii="Arial" w:hAnsi="Arial" w:eastAsia="Arial" w:cs="Arial"/>
          <w:color w:val="000000"/>
          <w:lang w:val="it-IT"/>
        </w:rPr>
        <w:t xml:space="preserve">, </w:t>
      </w:r>
      <w:r w:rsidR="00E50382">
        <w:rPr>
          <w:rFonts w:ascii="Arial" w:hAnsi="Arial" w:eastAsia="Arial" w:cs="Arial"/>
          <w:b/>
          <w:color w:val="000000"/>
          <w:lang w:val="it-IT"/>
        </w:rPr>
        <w:t>la</w:t>
      </w:r>
      <w:r w:rsidRPr="00E50382" w:rsidR="003C48ED">
        <w:rPr>
          <w:rFonts w:ascii="Arial" w:hAnsi="Arial" w:eastAsia="Arial" w:cs="Arial"/>
          <w:b/>
          <w:color w:val="000000"/>
          <w:lang w:val="it-IT"/>
        </w:rPr>
        <w:t xml:space="preserve"> Giga Press </w:t>
      </w:r>
      <w:r w:rsidRPr="00FF4E60" w:rsidR="00FF4E60">
        <w:rPr>
          <w:rFonts w:ascii="Arial" w:hAnsi="Arial" w:eastAsia="Arial" w:cs="Arial"/>
          <w:b/>
          <w:color w:val="000000"/>
          <w:lang w:val="it-IT"/>
        </w:rPr>
        <w:t xml:space="preserve">produce solo due o tre pezzi di grandi dimensioni, riducendo in modo sostanziale gli scarti e il consumo di energia. </w:t>
      </w:r>
    </w:p>
    <w:p w:rsidRPr="007F7C28" w:rsidR="007B64CA" w:rsidP="65DCC4C4" w:rsidRDefault="007F7C28" w14:paraId="5B237770" w14:textId="75F636BF">
      <w:pPr>
        <w:spacing w:before="240" w:after="240" w:line="240" w:lineRule="auto"/>
        <w:jc w:val="both"/>
        <w:rPr>
          <w:rFonts w:ascii="Arial" w:hAnsi="Arial" w:eastAsia="Arial" w:cs="Arial"/>
          <w:i/>
          <w:iCs/>
          <w:color w:val="000000" w:themeColor="text1"/>
          <w:lang w:val="it-IT"/>
        </w:rPr>
      </w:pPr>
      <w:r w:rsidRPr="007F7C28">
        <w:rPr>
          <w:rFonts w:ascii="Arial" w:hAnsi="Arial" w:eastAsia="Arial" w:cs="Arial"/>
          <w:b/>
          <w:bCs/>
          <w:color w:val="C00000"/>
          <w:lang w:val="it-IT"/>
        </w:rPr>
        <w:t>Riduzione dei costi e delle emissioni</w:t>
      </w:r>
    </w:p>
    <w:p w:rsidR="00826A2B" w:rsidRDefault="00826A2B" w14:paraId="1236F355" w14:textId="77777777">
      <w:pPr>
        <w:spacing w:after="0" w:line="240" w:lineRule="auto"/>
        <w:rPr>
          <w:rFonts w:ascii="Arial" w:hAnsi="Arial" w:eastAsia="Arial" w:cs="Arial"/>
          <w:color w:val="000000"/>
          <w:lang w:val="it-IT"/>
        </w:rPr>
      </w:pPr>
    </w:p>
    <w:p w:rsidR="00826A2B" w:rsidRDefault="00826A2B" w14:paraId="66B4A205" w14:textId="77777777">
      <w:pPr>
        <w:spacing w:after="0" w:line="240" w:lineRule="auto"/>
        <w:rPr>
          <w:rFonts w:ascii="Arial" w:hAnsi="Arial" w:eastAsia="Arial" w:cs="Arial"/>
          <w:color w:val="000000"/>
          <w:lang w:val="it-IT"/>
        </w:rPr>
      </w:pPr>
    </w:p>
    <w:p w:rsidRPr="00EB5204" w:rsidR="007B64CA" w:rsidP="7E22E5B0" w:rsidRDefault="007F7C28" w14:paraId="00000010" w14:textId="1A83308C">
      <w:pPr>
        <w:spacing w:after="0" w:line="240" w:lineRule="auto"/>
        <w:jc w:val="both"/>
        <w:rPr>
          <w:rFonts w:ascii="Arial" w:hAnsi="Arial" w:eastAsia="Arial" w:cs="Arial"/>
          <w:color w:val="000000"/>
          <w:lang w:val="it-IT"/>
        </w:rPr>
      </w:pPr>
      <w:r w:rsidRPr="7E22E5B0" w:rsidR="007F7C28">
        <w:rPr>
          <w:rFonts w:ascii="Arial" w:hAnsi="Arial" w:eastAsia="Arial" w:cs="Arial"/>
          <w:color w:val="000000" w:themeColor="text1" w:themeTint="FF" w:themeShade="FF"/>
          <w:lang w:val="it-IT"/>
        </w:rPr>
        <w:t xml:space="preserve">Alimentata a gas naturale, </w:t>
      </w:r>
      <w:r w:rsidRPr="7E22E5B0" w:rsidR="00826A2B">
        <w:rPr>
          <w:rFonts w:ascii="Arial" w:hAnsi="Arial" w:eastAsia="Arial" w:cs="Arial"/>
          <w:b w:val="1"/>
          <w:bCs w:val="1"/>
          <w:color w:val="000000" w:themeColor="text1" w:themeTint="FF" w:themeShade="FF"/>
          <w:lang w:val="it-IT"/>
        </w:rPr>
        <w:t>quest’</w:t>
      </w:r>
      <w:r w:rsidRPr="7E22E5B0" w:rsidR="007F7C28">
        <w:rPr>
          <w:rFonts w:ascii="Arial" w:hAnsi="Arial" w:eastAsia="Arial" w:cs="Arial"/>
          <w:b w:val="1"/>
          <w:bCs w:val="1"/>
          <w:color w:val="000000" w:themeColor="text1" w:themeTint="FF" w:themeShade="FF"/>
          <w:lang w:val="it-IT"/>
        </w:rPr>
        <w:t xml:space="preserve">invenzione ha ridotto in modo significativo le spese di produzione delle case automobilistiche </w:t>
      </w:r>
      <w:r w:rsidRPr="7E22E5B0" w:rsidR="00826A2B">
        <w:rPr>
          <w:rFonts w:ascii="Arial" w:hAnsi="Arial" w:eastAsia="Arial" w:cs="Arial"/>
          <w:b w:val="1"/>
          <w:bCs w:val="1"/>
          <w:color w:val="000000" w:themeColor="text1" w:themeTint="FF" w:themeShade="FF"/>
          <w:lang w:val="it-IT"/>
        </w:rPr>
        <w:t>permettendo</w:t>
      </w:r>
      <w:r w:rsidRPr="7E22E5B0" w:rsidR="007F7C28">
        <w:rPr>
          <w:rFonts w:ascii="Arial" w:hAnsi="Arial" w:eastAsia="Arial" w:cs="Arial"/>
          <w:b w:val="1"/>
          <w:bCs w:val="1"/>
          <w:color w:val="000000" w:themeColor="text1" w:themeTint="FF" w:themeShade="FF"/>
          <w:lang w:val="it-IT"/>
        </w:rPr>
        <w:t xml:space="preserve"> una produzione più snella, </w:t>
      </w:r>
      <w:r w:rsidRPr="7E22E5B0" w:rsidR="00826A2B">
        <w:rPr>
          <w:rFonts w:ascii="Arial" w:hAnsi="Arial" w:eastAsia="Arial" w:cs="Arial"/>
          <w:b w:val="1"/>
          <w:bCs w:val="1"/>
          <w:color w:val="000000" w:themeColor="text1" w:themeTint="FF" w:themeShade="FF"/>
          <w:lang w:val="it-IT"/>
        </w:rPr>
        <w:t>con</w:t>
      </w:r>
      <w:r w:rsidRPr="7E22E5B0" w:rsidR="007F7C28">
        <w:rPr>
          <w:rFonts w:ascii="Arial" w:hAnsi="Arial" w:eastAsia="Arial" w:cs="Arial"/>
          <w:b w:val="1"/>
          <w:bCs w:val="1"/>
          <w:color w:val="000000" w:themeColor="text1" w:themeTint="FF" w:themeShade="FF"/>
          <w:lang w:val="it-IT"/>
        </w:rPr>
        <w:t xml:space="preserve"> un minor numero di parti e a una riduzione dei costi di trasporto</w:t>
      </w:r>
      <w:r w:rsidRPr="7E22E5B0" w:rsidR="003C48ED">
        <w:rPr>
          <w:rFonts w:ascii="Arial" w:hAnsi="Arial" w:eastAsia="Arial" w:cs="Arial"/>
          <w:color w:val="000000" w:themeColor="text1" w:themeTint="FF" w:themeShade="FF"/>
          <w:lang w:val="it-IT"/>
        </w:rPr>
        <w:t xml:space="preserve">. </w:t>
      </w:r>
      <w:r w:rsidRPr="7E22E5B0" w:rsidR="00826A2B">
        <w:rPr>
          <w:rFonts w:ascii="Arial" w:hAnsi="Arial" w:eastAsia="Arial" w:cs="Arial"/>
          <w:color w:val="000000" w:themeColor="text1" w:themeTint="FF" w:themeShade="FF"/>
          <w:lang w:val="it-IT"/>
        </w:rPr>
        <w:t>La Gigapress i</w:t>
      </w:r>
      <w:r w:rsidRPr="7E22E5B0" w:rsidR="00142404">
        <w:rPr>
          <w:rFonts w:ascii="Arial" w:hAnsi="Arial" w:eastAsia="Arial" w:cs="Arial"/>
          <w:color w:val="000000" w:themeColor="text1" w:themeTint="FF" w:themeShade="FF"/>
          <w:lang w:val="it-IT"/>
        </w:rPr>
        <w:t>nclude un riciclatore di metalli per raccogliere i residui e gli scarti di alluminio per i futuri cicli di fusione, riducendo</w:t>
      </w:r>
      <w:r w:rsidRPr="7E22E5B0" w:rsidR="00C21CEE">
        <w:rPr>
          <w:lang w:val="it-IT"/>
        </w:rPr>
        <w:t xml:space="preserve"> </w:t>
      </w:r>
      <w:r w:rsidRPr="7E22E5B0" w:rsidR="00C21CEE">
        <w:rPr>
          <w:rFonts w:ascii="Arial" w:hAnsi="Arial" w:eastAsia="Arial" w:cs="Arial"/>
          <w:color w:val="000000" w:themeColor="text1" w:themeTint="FF" w:themeShade="FF"/>
          <w:lang w:val="it-IT"/>
        </w:rPr>
        <w:t>così</w:t>
      </w:r>
      <w:r w:rsidRPr="7E22E5B0" w:rsidR="00142404">
        <w:rPr>
          <w:rFonts w:ascii="Arial" w:hAnsi="Arial" w:eastAsia="Arial" w:cs="Arial"/>
          <w:color w:val="000000" w:themeColor="text1" w:themeTint="FF" w:themeShade="FF"/>
          <w:lang w:val="it-IT"/>
        </w:rPr>
        <w:t xml:space="preserve"> gli scarti</w:t>
      </w:r>
      <w:r w:rsidRPr="7E22E5B0" w:rsidR="003C48ED">
        <w:rPr>
          <w:rFonts w:ascii="Arial" w:hAnsi="Arial" w:eastAsia="Arial" w:cs="Arial"/>
          <w:color w:val="000000" w:themeColor="text1" w:themeTint="FF" w:themeShade="FF"/>
          <w:lang w:val="it-IT"/>
        </w:rPr>
        <w:t xml:space="preserve">. </w:t>
      </w:r>
      <w:r w:rsidRPr="7E22E5B0" w:rsidR="007235B2">
        <w:rPr>
          <w:rFonts w:ascii="Arial" w:hAnsi="Arial" w:eastAsia="Arial" w:cs="Arial"/>
          <w:color w:val="000000" w:themeColor="text1" w:themeTint="FF" w:themeShade="FF"/>
          <w:lang w:val="it-IT"/>
        </w:rPr>
        <w:t xml:space="preserve"> </w:t>
      </w:r>
      <w:r>
        <w:fldChar w:fldCharType="begin"/>
      </w:r>
      <w:r w:rsidRPr="7E22E5B0">
        <w:rPr>
          <w:lang w:val="it-IT"/>
        </w:rPr>
        <w:instrText xml:space="preserve">HYPERLINK "https://european-aluminium.eu/wp-content/uploads/2022/10/european-aluminium-industry_sustainability-roadmap-towards-2025.pdf"</w:instrText>
      </w:r>
      <w:r>
        <w:fldChar w:fldCharType="separate"/>
      </w:r>
      <w:r w:rsidRPr="7E22E5B0" w:rsidR="007235B2">
        <w:rPr>
          <w:rStyle w:val="Hyperlink"/>
          <w:rFonts w:ascii="Arial" w:hAnsi="Arial" w:eastAsia="Arial" w:cs="Arial"/>
          <w:lang w:val="it-IT"/>
        </w:rPr>
        <w:t>L’ Associazione Europea dell’Industria dell</w:t>
      </w:r>
      <w:r w:rsidRPr="7E22E5B0" w:rsidR="000E1A0E">
        <w:rPr>
          <w:rStyle w:val="Hyperlink"/>
          <w:rFonts w:ascii="Arial" w:hAnsi="Arial" w:eastAsia="Arial" w:cs="Arial"/>
          <w:lang w:val="it-IT"/>
        </w:rPr>
        <w:t>’Alluminio</w:t>
      </w:r>
      <w:r w:rsidRPr="7E22E5B0">
        <w:rPr>
          <w:rStyle w:val="Hyperlink"/>
          <w:rFonts w:ascii="Arial" w:hAnsi="Arial" w:eastAsia="Arial" w:cs="Arial"/>
          <w:lang w:val="it-IT"/>
        </w:rPr>
        <w:fldChar w:fldCharType="end"/>
      </w:r>
      <w:r w:rsidRPr="7E22E5B0" w:rsidR="000E1A0E">
        <w:rPr>
          <w:rFonts w:ascii="Arial" w:hAnsi="Arial" w:eastAsia="Arial" w:cs="Arial"/>
          <w:color w:val="000000" w:themeColor="text1" w:themeTint="FF" w:themeShade="FF"/>
          <w:lang w:val="it-IT"/>
        </w:rPr>
        <w:t xml:space="preserve">, </w:t>
      </w:r>
      <w:r w:rsidRPr="7E22E5B0" w:rsidR="00EB5204">
        <w:rPr>
          <w:rFonts w:ascii="Arial" w:hAnsi="Arial" w:eastAsia="Arial" w:cs="Arial"/>
          <w:color w:val="000000" w:themeColor="text1" w:themeTint="FF" w:themeShade="FF"/>
          <w:lang w:val="it-IT"/>
        </w:rPr>
        <w:t>osserva che quest</w:t>
      </w:r>
      <w:r w:rsidRPr="7E22E5B0" w:rsidR="00826A2B">
        <w:rPr>
          <w:rFonts w:ascii="Arial" w:hAnsi="Arial" w:eastAsia="Arial" w:cs="Arial"/>
          <w:color w:val="000000" w:themeColor="text1" w:themeTint="FF" w:themeShade="FF"/>
          <w:lang w:val="it-IT"/>
        </w:rPr>
        <w:t>’</w:t>
      </w:r>
      <w:r w:rsidRPr="7E22E5B0" w:rsidR="00EB5204">
        <w:rPr>
          <w:rFonts w:ascii="Arial" w:hAnsi="Arial" w:eastAsia="Arial" w:cs="Arial"/>
          <w:color w:val="000000" w:themeColor="text1" w:themeTint="FF" w:themeShade="FF"/>
          <w:lang w:val="it-IT"/>
        </w:rPr>
        <w:t>iniziativa di riciclaggio consuma circa il 95% in meno di energia e produce meno gas a effetto serra, segnando un notevole balzo in avanti nelle pratiche di produzione sostenibile.</w:t>
      </w:r>
    </w:p>
    <w:p w:rsidRPr="00EB5204" w:rsidR="007B64CA" w:rsidRDefault="007B64CA" w14:paraId="00000011" w14:textId="77777777">
      <w:pPr>
        <w:spacing w:after="0" w:line="240" w:lineRule="auto"/>
        <w:rPr>
          <w:rFonts w:ascii="Times New Roman" w:hAnsi="Times New Roman" w:eastAsia="Times New Roman" w:cs="Times New Roman"/>
          <w:sz w:val="24"/>
          <w:szCs w:val="24"/>
          <w:lang w:val="it-IT"/>
        </w:rPr>
      </w:pPr>
    </w:p>
    <w:p w:rsidRPr="00EB5204" w:rsidR="007B64CA" w:rsidRDefault="00EB5204" w14:paraId="00000012" w14:textId="745E92B1">
      <w:pPr>
        <w:spacing w:after="0" w:line="240" w:lineRule="auto"/>
        <w:rPr>
          <w:rFonts w:ascii="Arial" w:hAnsi="Arial" w:eastAsia="Arial" w:cs="Arial"/>
          <w:color w:val="000000"/>
          <w:lang w:val="it-IT"/>
        </w:rPr>
      </w:pPr>
      <w:r w:rsidRPr="734CD55F" w:rsidR="00EB5204">
        <w:rPr>
          <w:rFonts w:ascii="Arial" w:hAnsi="Arial" w:eastAsia="Arial" w:cs="Arial"/>
          <w:color w:val="000000" w:themeColor="text1" w:themeTint="FF" w:themeShade="FF"/>
          <w:lang w:val="it-IT"/>
        </w:rPr>
        <w:t xml:space="preserve">Inoltre, secondo le stime di </w:t>
      </w:r>
      <w:del w:author="Sophie Rasbash (External)" w:date="2024-06-28T15:28:06.31Z" w:id="921756833">
        <w:r>
          <w:fldChar w:fldCharType="begin"/>
        </w:r>
        <w:r>
          <w:delInstrText xml:space="preserve">HYPERLINK "https://idragroup.com/en/gigapress" </w:delInstrText>
        </w:r>
        <w:r>
          <w:fldChar w:fldCharType="separate"/>
        </w:r>
        <w:r w:rsidRPr="7E22E5B0" w:rsidDel="00826A2B">
          <w:rPr>
            <w:rFonts w:ascii="Arial" w:hAnsi="Arial" w:eastAsia="Arial" w:cs="Arial"/>
            <w:color w:val="1155CC"/>
            <w:u w:val="single"/>
            <w:lang w:val="it-IT"/>
          </w:rPr>
          <w:delText xml:space="preserve"> IDRA </w:delText>
        </w:r>
      </w:del>
      <w:r w:rsidRPr="734CD55F" w:rsidR="00826A2B">
        <w:rPr>
          <w:rFonts w:ascii="Arial" w:hAnsi="Arial" w:eastAsia="Arial" w:cs="Arial"/>
          <w:color w:val="1155CC"/>
          <w:u w:val="single"/>
          <w:lang w:val="it-IT"/>
        </w:rPr>
        <w:t xml:space="preserve"> IDRA </w:t>
      </w:r>
      <w:r w:rsidRPr="734CD55F" w:rsidR="569838B2">
        <w:rPr>
          <w:rFonts w:ascii="Arial" w:hAnsi="Arial" w:eastAsia="Arial" w:cs="Arial"/>
          <w:color w:val="1155CC"/>
          <w:u w:val="single"/>
          <w:lang w:val="it-IT"/>
        </w:rPr>
        <w:t>Italia</w:t>
      </w:r>
      <w:del w:author="Sophie Rasbash (External)" w:date="2024-06-28T15:28:06.31Z" w:id="1769866268">
        <w:r>
          <w:fldChar w:fldCharType="end"/>
        </w:r>
      </w:del>
      <w:r w:rsidRPr="734CD55F" w:rsidR="003C48ED">
        <w:rPr>
          <w:rFonts w:ascii="Arial" w:hAnsi="Arial" w:eastAsia="Arial" w:cs="Arial"/>
          <w:color w:val="000000" w:themeColor="text1" w:themeTint="FF" w:themeShade="FF"/>
          <w:lang w:val="it-IT"/>
        </w:rPr>
        <w:t xml:space="preserve">, </w:t>
      </w:r>
      <w:r w:rsidRPr="734CD55F" w:rsidR="0089234F">
        <w:rPr>
          <w:rFonts w:ascii="Arial" w:hAnsi="Arial" w:eastAsia="Arial" w:cs="Arial"/>
          <w:color w:val="000000" w:themeColor="text1" w:themeTint="FF" w:themeShade="FF"/>
          <w:lang w:val="it-IT"/>
        </w:rPr>
        <w:t xml:space="preserve">le più recenti versioni della </w:t>
      </w:r>
      <w:r w:rsidRPr="734CD55F" w:rsidR="003C48ED">
        <w:rPr>
          <w:rFonts w:ascii="Arial" w:hAnsi="Arial" w:eastAsia="Arial" w:cs="Arial"/>
          <w:color w:val="000000" w:themeColor="text1" w:themeTint="FF" w:themeShade="FF"/>
          <w:lang w:val="it-IT"/>
        </w:rPr>
        <w:t xml:space="preserve">Giga Press </w:t>
      </w:r>
      <w:r w:rsidRPr="734CD55F" w:rsidR="00A63677">
        <w:rPr>
          <w:rFonts w:ascii="Arial" w:hAnsi="Arial" w:eastAsia="Arial" w:cs="Arial"/>
          <w:color w:val="000000" w:themeColor="text1" w:themeTint="FF" w:themeShade="FF"/>
          <w:lang w:val="it-IT"/>
        </w:rPr>
        <w:t>presentano una</w:t>
      </w:r>
      <w:r w:rsidRPr="7E22E5B0" w:rsidR="0089234F">
        <w:rPr>
          <w:rFonts w:ascii="Arial" w:hAnsi="Arial" w:eastAsia="Arial" w:cs="Arial"/>
          <w:color w:val="000000" w:themeColor="text1" w:themeTint="FF" w:themeShade="FF"/>
          <w:lang w:val="it-IT"/>
        </w:rPr>
        <w:t xml:space="preserve"> riduzione del 54% nel consumo di energia.</w:t>
      </w:r>
    </w:p>
    <w:p w:rsidRPr="00EB5204" w:rsidR="007B64CA" w:rsidRDefault="007B64CA" w14:paraId="00000013" w14:textId="77777777">
      <w:pPr>
        <w:spacing w:after="0" w:line="240" w:lineRule="auto"/>
        <w:rPr>
          <w:rFonts w:ascii="Times New Roman" w:hAnsi="Times New Roman" w:eastAsia="Times New Roman" w:cs="Times New Roman"/>
          <w:sz w:val="24"/>
          <w:szCs w:val="24"/>
          <w:lang w:val="it-IT"/>
        </w:rPr>
      </w:pPr>
    </w:p>
    <w:p w:rsidRPr="00CD2D17" w:rsidR="007B64CA" w:rsidP="650AD0B7" w:rsidRDefault="00EB01B6" w14:paraId="00000014" w14:textId="3AB96840">
      <w:pPr>
        <w:spacing w:after="0" w:line="240" w:lineRule="auto"/>
        <w:jc w:val="both"/>
        <w:rPr>
          <w:rFonts w:ascii="Arial" w:hAnsi="Arial" w:eastAsia="Arial" w:cs="Arial"/>
          <w:lang w:val="it-IT"/>
        </w:rPr>
      </w:pPr>
      <w:r w:rsidRPr="00EB01B6">
        <w:rPr>
          <w:rFonts w:ascii="Arial" w:hAnsi="Arial" w:eastAsia="Arial" w:cs="Arial"/>
          <w:b/>
          <w:bCs/>
          <w:color w:val="000000" w:themeColor="text1"/>
          <w:lang w:val="it-IT"/>
        </w:rPr>
        <w:t xml:space="preserve">Tutti </w:t>
      </w:r>
      <w:r w:rsidR="00A63677">
        <w:rPr>
          <w:rFonts w:ascii="Arial" w:hAnsi="Arial" w:eastAsia="Arial" w:cs="Arial"/>
          <w:b/>
          <w:bCs/>
          <w:color w:val="000000" w:themeColor="text1"/>
          <w:lang w:val="it-IT"/>
        </w:rPr>
        <w:t>i</w:t>
      </w:r>
      <w:r w:rsidRPr="00EB01B6">
        <w:rPr>
          <w:rFonts w:ascii="Arial" w:hAnsi="Arial" w:eastAsia="Arial" w:cs="Arial"/>
          <w:b/>
          <w:bCs/>
          <w:color w:val="000000" w:themeColor="text1"/>
          <w:lang w:val="it-IT"/>
        </w:rPr>
        <w:t xml:space="preserve"> vincitori </w:t>
      </w:r>
      <w:r w:rsidRPr="00EB01B6" w:rsidR="00A63677">
        <w:rPr>
          <w:rFonts w:ascii="Arial" w:hAnsi="Arial" w:eastAsia="Arial" w:cs="Arial"/>
          <w:b/>
          <w:bCs/>
          <w:color w:val="000000" w:themeColor="text1"/>
          <w:lang w:val="it-IT"/>
        </w:rPr>
        <w:t>dell’edizione</w:t>
      </w:r>
      <w:r w:rsidRPr="00EB01B6">
        <w:rPr>
          <w:rFonts w:ascii="Arial" w:hAnsi="Arial" w:eastAsia="Arial" w:cs="Arial"/>
          <w:b/>
          <w:bCs/>
          <w:color w:val="000000" w:themeColor="text1"/>
          <w:lang w:val="it-IT"/>
        </w:rPr>
        <w:t xml:space="preserve"> del </w:t>
      </w:r>
      <w:r w:rsidRPr="00EB01B6" w:rsidR="003C48ED">
        <w:rPr>
          <w:rFonts w:ascii="Arial" w:hAnsi="Arial" w:eastAsia="Arial" w:cs="Arial"/>
          <w:b/>
          <w:bCs/>
          <w:color w:val="000000" w:themeColor="text1"/>
          <w:lang w:val="it-IT"/>
        </w:rPr>
        <w:t xml:space="preserve">2024 </w:t>
      </w:r>
      <w:r w:rsidRPr="00EB01B6">
        <w:rPr>
          <w:rFonts w:ascii="Arial" w:hAnsi="Arial" w:eastAsia="Arial" w:cs="Arial"/>
          <w:b/>
          <w:bCs/>
          <w:color w:val="000000" w:themeColor="text1"/>
          <w:lang w:val="it-IT"/>
        </w:rPr>
        <w:t xml:space="preserve">del premio </w:t>
      </w:r>
      <w:r w:rsidRPr="00EB01B6" w:rsidR="003C48ED">
        <w:rPr>
          <w:rFonts w:ascii="Arial" w:hAnsi="Arial" w:eastAsia="Arial" w:cs="Arial"/>
          <w:b/>
          <w:bCs/>
          <w:color w:val="000000" w:themeColor="text1"/>
          <w:lang w:val="it-IT"/>
        </w:rPr>
        <w:t xml:space="preserve">European Inventor Award </w:t>
      </w:r>
      <w:r w:rsidRPr="00EB01B6">
        <w:rPr>
          <w:rFonts w:ascii="Arial" w:hAnsi="Arial" w:eastAsia="Arial" w:cs="Arial"/>
          <w:b/>
          <w:bCs/>
          <w:color w:val="000000" w:themeColor="text1"/>
          <w:lang w:val="it-IT"/>
        </w:rPr>
        <w:t>s</w:t>
      </w:r>
      <w:r>
        <w:rPr>
          <w:rFonts w:ascii="Arial" w:hAnsi="Arial" w:eastAsia="Arial" w:cs="Arial"/>
          <w:b/>
          <w:bCs/>
          <w:color w:val="000000" w:themeColor="text1"/>
          <w:lang w:val="it-IT"/>
        </w:rPr>
        <w:t xml:space="preserve">ono stati annunciati durante una cerimonia </w:t>
      </w:r>
      <w:r w:rsidR="00F50C1E">
        <w:rPr>
          <w:rFonts w:ascii="Arial" w:hAnsi="Arial" w:eastAsia="Arial" w:cs="Arial"/>
          <w:b/>
          <w:bCs/>
          <w:color w:val="000000" w:themeColor="text1"/>
          <w:lang w:val="it-IT"/>
        </w:rPr>
        <w:t>ibrida oggi a Malta</w:t>
      </w:r>
      <w:r w:rsidRPr="00EB01B6" w:rsidR="003C48ED">
        <w:rPr>
          <w:rFonts w:ascii="Arial" w:hAnsi="Arial" w:eastAsia="Arial" w:cs="Arial"/>
          <w:color w:val="000000" w:themeColor="text1"/>
          <w:lang w:val="it-IT"/>
        </w:rPr>
        <w:t xml:space="preserve">. </w:t>
      </w:r>
      <w:r w:rsidRPr="00CD2D17" w:rsidR="009C73A9">
        <w:rPr>
          <w:rFonts w:ascii="Arial" w:hAnsi="Arial" w:eastAsia="Arial" w:cs="Arial"/>
          <w:color w:val="000000" w:themeColor="text1"/>
          <w:lang w:val="it-IT"/>
        </w:rPr>
        <w:t xml:space="preserve">È possibile seguire la cerimonia in streaming </w:t>
      </w:r>
      <w:hyperlink r:id="rId9">
        <w:r w:rsidRPr="00CD2D17" w:rsidR="1CA821C3">
          <w:rPr>
            <w:rStyle w:val="Hyperlink"/>
            <w:rFonts w:ascii="Arial" w:hAnsi="Arial" w:eastAsia="Arial" w:cs="Arial"/>
            <w:lang w:val="it-IT"/>
          </w:rPr>
          <w:t>online</w:t>
        </w:r>
      </w:hyperlink>
      <w:r w:rsidRPr="00CD2D17" w:rsidR="1CA821C3">
        <w:rPr>
          <w:rFonts w:ascii="Arial" w:hAnsi="Arial" w:eastAsia="Arial" w:cs="Arial"/>
          <w:color w:val="000000" w:themeColor="text1"/>
          <w:lang w:val="it-IT"/>
        </w:rPr>
        <w:t>.</w:t>
      </w:r>
    </w:p>
    <w:p w:rsidRPr="00CD2D17" w:rsidR="007B64CA" w:rsidRDefault="007B64CA" w14:paraId="00000015" w14:textId="77777777">
      <w:pPr>
        <w:spacing w:after="0" w:line="240" w:lineRule="auto"/>
        <w:rPr>
          <w:rFonts w:ascii="Times New Roman" w:hAnsi="Times New Roman" w:eastAsia="Times New Roman" w:cs="Times New Roman"/>
          <w:sz w:val="24"/>
          <w:szCs w:val="24"/>
          <w:lang w:val="it-IT"/>
        </w:rPr>
      </w:pPr>
    </w:p>
    <w:p w:rsidRPr="00E817BF" w:rsidR="007B64CA" w:rsidP="650AD0B7" w:rsidRDefault="007014F3" w14:paraId="00000017" w14:textId="57AB21E7">
      <w:pPr>
        <w:spacing w:after="0" w:line="240" w:lineRule="auto"/>
        <w:jc w:val="both"/>
        <w:rPr>
          <w:rFonts w:ascii="Arial" w:hAnsi="Arial" w:eastAsia="Arial" w:cs="Arial"/>
          <w:b/>
          <w:bCs/>
          <w:color w:val="000000"/>
          <w:highlight w:val="yellow"/>
          <w:lang w:val="it-IT"/>
        </w:rPr>
      </w:pPr>
      <w:hyperlink w:history="1" r:id="rId10">
        <w:r w:rsidRPr="00844B3D" w:rsidR="00E817BF">
          <w:rPr>
            <w:rStyle w:val="Hyperlink"/>
            <w:rFonts w:ascii="Arial" w:hAnsi="Arial" w:eastAsia="Arial" w:cs="Arial"/>
            <w:lang w:val="it-IT"/>
          </w:rPr>
          <w:t>Scopri di più</w:t>
        </w:r>
      </w:hyperlink>
      <w:r w:rsidR="00E817BF">
        <w:rPr>
          <w:rFonts w:ascii="Arial" w:hAnsi="Arial" w:eastAsia="Arial" w:cs="Arial"/>
          <w:color w:val="000000" w:themeColor="text1"/>
          <w:lang w:val="it-IT"/>
        </w:rPr>
        <w:t xml:space="preserve"> </w:t>
      </w:r>
      <w:r w:rsidRPr="00E817BF" w:rsidR="00E817BF">
        <w:rPr>
          <w:rFonts w:ascii="Arial" w:hAnsi="Arial" w:eastAsia="Arial" w:cs="Arial"/>
          <w:color w:val="000000" w:themeColor="text1"/>
          <w:lang w:val="it-IT"/>
        </w:rPr>
        <w:t>sull'impatto dell'invenzione, sulla tecnologia e sulle storie degli inventori.</w:t>
      </w:r>
    </w:p>
    <w:p w:rsidRPr="00E817BF" w:rsidR="650AD0B7" w:rsidP="650AD0B7" w:rsidRDefault="650AD0B7" w14:paraId="257468A1" w14:textId="2585BD0A">
      <w:pPr>
        <w:spacing w:after="0" w:line="240" w:lineRule="auto"/>
        <w:jc w:val="both"/>
        <w:rPr>
          <w:rFonts w:ascii="Arial" w:hAnsi="Arial" w:eastAsia="Arial" w:cs="Arial"/>
          <w:color w:val="000000" w:themeColor="text1"/>
          <w:lang w:val="it-IT"/>
        </w:rPr>
      </w:pPr>
    </w:p>
    <w:p w:rsidRPr="00ED6655" w:rsidR="029462D6" w:rsidP="00A63677" w:rsidRDefault="00ED6655" w14:paraId="07BBB96C" w14:textId="21346F3F">
      <w:pPr>
        <w:shd w:val="clear" w:color="auto" w:fill="FFFFFF" w:themeFill="background1"/>
        <w:spacing w:after="0" w:line="220" w:lineRule="exact"/>
        <w:jc w:val="both"/>
        <w:rPr>
          <w:rFonts w:ascii="Arial" w:hAnsi="Arial" w:eastAsia="Arial" w:cs="Arial"/>
          <w:color w:val="C00000"/>
          <w:lang w:val="it-IT"/>
        </w:rPr>
      </w:pPr>
      <w:r w:rsidRPr="00ED6655">
        <w:rPr>
          <w:rFonts w:ascii="Arial" w:hAnsi="Arial" w:eastAsia="Arial" w:cs="Arial"/>
          <w:b/>
          <w:bCs/>
          <w:color w:val="C00000"/>
          <w:lang w:val="it-IT"/>
        </w:rPr>
        <w:t>La prossima generazione del Premio Giovani Inventori nel 2025 si svolgerà in Islanda</w:t>
      </w:r>
    </w:p>
    <w:p w:rsidRPr="00A63677" w:rsidR="029462D6" w:rsidP="00A63677" w:rsidRDefault="029462D6" w14:paraId="51E6CC30" w14:textId="2FA3FDCE">
      <w:pPr>
        <w:shd w:val="clear" w:color="auto" w:fill="FFFFFF" w:themeFill="background1"/>
        <w:spacing w:after="0" w:line="220" w:lineRule="exact"/>
        <w:jc w:val="both"/>
        <w:rPr>
          <w:rFonts w:ascii="Arial" w:hAnsi="Arial" w:eastAsia="Arial" w:cs="Arial"/>
          <w:color w:val="000000"/>
          <w:lang w:val="it-IT"/>
        </w:rPr>
      </w:pPr>
      <w:r w:rsidRPr="7E22E5B0" w:rsidR="029462D6">
        <w:rPr>
          <w:rFonts w:ascii="Arial" w:hAnsi="Arial" w:eastAsia="Arial" w:cs="Arial"/>
          <w:color w:val="000000" w:themeColor="text1" w:themeTint="FF" w:themeShade="FF"/>
          <w:lang w:val="it-IT"/>
        </w:rPr>
        <w:t>Dur</w:t>
      </w:r>
      <w:r w:rsidRPr="7E22E5B0" w:rsidR="00ED6655">
        <w:rPr>
          <w:rFonts w:ascii="Arial" w:hAnsi="Arial" w:eastAsia="Arial" w:cs="Arial"/>
          <w:color w:val="000000" w:themeColor="text1" w:themeTint="FF" w:themeShade="FF"/>
          <w:lang w:val="it-IT"/>
        </w:rPr>
        <w:t xml:space="preserve">ante la cerimonia </w:t>
      </w:r>
      <w:r w:rsidRPr="7E22E5B0" w:rsidR="00A63677">
        <w:rPr>
          <w:rFonts w:ascii="Arial" w:hAnsi="Arial" w:eastAsia="Arial" w:cs="Arial"/>
          <w:color w:val="000000" w:themeColor="text1" w:themeTint="FF" w:themeShade="FF"/>
          <w:lang w:val="it-IT"/>
        </w:rPr>
        <w:t>odierna</w:t>
      </w:r>
      <w:r w:rsidRPr="7E22E5B0" w:rsidR="00ED6655">
        <w:rPr>
          <w:rFonts w:ascii="Arial" w:hAnsi="Arial" w:eastAsia="Arial" w:cs="Arial"/>
          <w:color w:val="000000" w:themeColor="text1" w:themeTint="FF" w:themeShade="FF"/>
          <w:lang w:val="it-IT"/>
        </w:rPr>
        <w:t xml:space="preserve"> a </w:t>
      </w:r>
      <w:r w:rsidRPr="7E22E5B0" w:rsidR="029462D6">
        <w:rPr>
          <w:rFonts w:ascii="Arial" w:hAnsi="Arial" w:eastAsia="Arial" w:cs="Arial"/>
          <w:color w:val="000000" w:themeColor="text1" w:themeTint="FF" w:themeShade="FF"/>
          <w:lang w:val="it-IT"/>
        </w:rPr>
        <w:t xml:space="preserve">Malta, </w:t>
      </w:r>
      <w:r w:rsidRPr="7E22E5B0" w:rsidR="00ED6655">
        <w:rPr>
          <w:rFonts w:ascii="Arial" w:hAnsi="Arial" w:eastAsia="Arial" w:cs="Arial"/>
          <w:color w:val="000000" w:themeColor="text1" w:themeTint="FF" w:themeShade="FF"/>
          <w:lang w:val="it-IT"/>
        </w:rPr>
        <w:t xml:space="preserve">l’Ufficio Europeo dei brevetti </w:t>
      </w:r>
      <w:r w:rsidRPr="7E22E5B0" w:rsidR="029462D6">
        <w:rPr>
          <w:rFonts w:ascii="Arial" w:hAnsi="Arial" w:eastAsia="Arial" w:cs="Arial"/>
          <w:color w:val="000000" w:themeColor="text1" w:themeTint="FF" w:themeShade="FF"/>
          <w:lang w:val="it-IT"/>
        </w:rPr>
        <w:t>(EPO)</w:t>
      </w:r>
      <w:r w:rsidRPr="7E22E5B0" w:rsidR="00A47A82">
        <w:rPr>
          <w:rFonts w:ascii="Arial" w:hAnsi="Arial" w:eastAsia="Arial" w:cs="Arial"/>
          <w:color w:val="000000" w:themeColor="text1" w:themeTint="FF" w:themeShade="FF"/>
          <w:lang w:val="it-IT"/>
        </w:rPr>
        <w:t xml:space="preserve"> </w:t>
      </w:r>
      <w:r w:rsidRPr="7E22E5B0" w:rsidR="00A63677">
        <w:rPr>
          <w:rFonts w:ascii="Arial" w:hAnsi="Arial" w:eastAsia="Arial" w:cs="Arial"/>
          <w:color w:val="000000" w:themeColor="text1" w:themeTint="FF" w:themeShade="FF"/>
          <w:lang w:val="it-IT"/>
        </w:rPr>
        <w:t>ha presentato anche il</w:t>
      </w:r>
      <w:r w:rsidRPr="7E22E5B0" w:rsidR="00A47A82">
        <w:rPr>
          <w:rFonts w:ascii="Arial" w:hAnsi="Arial" w:eastAsia="Arial" w:cs="Arial"/>
          <w:color w:val="000000" w:themeColor="text1" w:themeTint="FF" w:themeShade="FF"/>
          <w:lang w:val="it-IT"/>
        </w:rPr>
        <w:t xml:space="preserve"> nuovo </w:t>
      </w:r>
      <w:r w:rsidRPr="7E22E5B0" w:rsidR="00A63677">
        <w:rPr>
          <w:rFonts w:ascii="Arial" w:hAnsi="Arial" w:eastAsia="Arial" w:cs="Arial"/>
          <w:color w:val="000000" w:themeColor="text1" w:themeTint="FF" w:themeShade="FF"/>
          <w:lang w:val="it-IT"/>
        </w:rPr>
        <w:t>concept</w:t>
      </w:r>
      <w:r w:rsidRPr="7E22E5B0" w:rsidR="00A47A82">
        <w:rPr>
          <w:rFonts w:ascii="Arial" w:hAnsi="Arial" w:eastAsia="Arial" w:cs="Arial"/>
          <w:color w:val="000000" w:themeColor="text1" w:themeTint="FF" w:themeShade="FF"/>
          <w:lang w:val="it-IT"/>
        </w:rPr>
        <w:t xml:space="preserve"> del premio, a partire dal</w:t>
      </w:r>
      <w:r w:rsidRPr="7E22E5B0" w:rsidR="00A63677">
        <w:rPr>
          <w:rFonts w:ascii="Arial" w:hAnsi="Arial" w:eastAsia="Arial" w:cs="Arial"/>
          <w:color w:val="000000" w:themeColor="text1" w:themeTint="FF" w:themeShade="FF"/>
          <w:lang w:val="it-IT"/>
        </w:rPr>
        <w:t xml:space="preserve">la prossima edizione </w:t>
      </w:r>
      <w:r w:rsidRPr="7E22E5B0" w:rsidR="00A47A82">
        <w:rPr>
          <w:rFonts w:ascii="Arial" w:hAnsi="Arial" w:eastAsia="Arial" w:cs="Arial"/>
          <w:color w:val="000000" w:themeColor="text1" w:themeTint="FF" w:themeShade="FF"/>
          <w:lang w:val="it-IT"/>
        </w:rPr>
        <w:t>2025</w:t>
      </w:r>
      <w:r w:rsidRPr="7E22E5B0" w:rsidR="029462D6">
        <w:rPr>
          <w:rFonts w:ascii="Arial" w:hAnsi="Arial" w:eastAsia="Arial" w:cs="Arial"/>
          <w:color w:val="000000" w:themeColor="text1" w:themeTint="FF" w:themeShade="FF"/>
          <w:lang w:val="it-IT"/>
        </w:rPr>
        <w:t xml:space="preserve">. </w:t>
      </w:r>
      <w:r w:rsidRPr="7E22E5B0" w:rsidR="00441597">
        <w:rPr>
          <w:rFonts w:ascii="Arial" w:hAnsi="Arial" w:eastAsia="Arial" w:cs="Arial"/>
          <w:color w:val="000000" w:themeColor="text1" w:themeTint="FF" w:themeShade="FF"/>
          <w:lang w:val="it-IT"/>
        </w:rPr>
        <w:t>A partire dal prossimo anno, il premio avrà cadenza biennale e la prossima edizione si concentrerà sui giovani innovatori di età inferiore ai 30 anni le cui invenzioni riguardano uno o più Obiettivi di sviluppo sostenibile (SDG) delle Nazioni Unite.</w:t>
      </w:r>
      <w:r w:rsidRPr="7E22E5B0" w:rsidR="029462D6">
        <w:rPr>
          <w:rFonts w:ascii="Arial" w:hAnsi="Arial" w:eastAsia="Arial" w:cs="Arial"/>
          <w:color w:val="000000" w:themeColor="text1" w:themeTint="FF" w:themeShade="FF"/>
          <w:lang w:val="it-IT"/>
        </w:rPr>
        <w:t xml:space="preserve"> </w:t>
      </w:r>
      <w:r w:rsidRPr="7E22E5B0" w:rsidR="00877C2F">
        <w:rPr>
          <w:rFonts w:ascii="Arial" w:hAnsi="Arial" w:eastAsia="Arial" w:cs="Arial"/>
          <w:color w:val="000000" w:themeColor="text1" w:themeTint="FF" w:themeShade="FF"/>
          <w:lang w:val="it-IT"/>
        </w:rPr>
        <w:t>Una giuria indipendente di ex finalisti valuterà le candidature, assicurando un processo di selezione equo e accurato che onora lo spirito innovativo e i risultati della prossima generazione di inventori</w:t>
      </w:r>
      <w:r w:rsidRPr="7E22E5B0" w:rsidR="029462D6">
        <w:rPr>
          <w:rFonts w:ascii="Arial" w:hAnsi="Arial" w:eastAsia="Arial" w:cs="Arial"/>
          <w:color w:val="000000" w:themeColor="text1" w:themeTint="FF" w:themeShade="FF"/>
          <w:lang w:val="it-IT"/>
        </w:rPr>
        <w:t xml:space="preserve">. </w:t>
      </w:r>
      <w:r w:rsidRPr="7E22E5B0" w:rsidR="00877C2F">
        <w:rPr>
          <w:rFonts w:ascii="Arial" w:hAnsi="Arial" w:eastAsia="Arial" w:cs="Arial"/>
          <w:color w:val="000000" w:themeColor="text1" w:themeTint="FF" w:themeShade="FF"/>
          <w:lang w:val="it-IT"/>
        </w:rPr>
        <w:t xml:space="preserve">L'edizione 2025 sarà celebrata in Islanda, segnando </w:t>
      </w:r>
      <w:r w:rsidRPr="7E22E5B0" w:rsidR="00C21CEE">
        <w:rPr>
          <w:rFonts w:ascii="Arial" w:hAnsi="Arial" w:eastAsia="Arial" w:cs="Arial"/>
          <w:color w:val="000000" w:themeColor="text1" w:themeTint="FF" w:themeShade="FF"/>
          <w:lang w:val="it-IT"/>
        </w:rPr>
        <w:t>il primo</w:t>
      </w:r>
      <w:r w:rsidRPr="7E22E5B0" w:rsidR="00877C2F">
        <w:rPr>
          <w:rFonts w:ascii="Arial" w:hAnsi="Arial" w:eastAsia="Arial" w:cs="Arial"/>
          <w:color w:val="000000" w:themeColor="text1" w:themeTint="FF" w:themeShade="FF"/>
          <w:lang w:val="it-IT"/>
        </w:rPr>
        <w:t xml:space="preserve"> di questi nuovi premi a cadenza biennale, e il periodo di candidatura (</w:t>
      </w:r>
      <w:r w:rsidRPr="7E22E5B0" w:rsidR="00877C2F">
        <w:rPr>
          <w:rFonts w:ascii="Arial" w:hAnsi="Arial" w:eastAsia="Arial" w:cs="Arial"/>
          <w:color w:val="000000" w:themeColor="text1" w:themeTint="FF" w:themeShade="FF"/>
          <w:highlight w:val="yellow"/>
          <w:lang w:val="it-IT"/>
        </w:rPr>
        <w:t>inserire il link</w:t>
      </w:r>
      <w:r w:rsidRPr="7E22E5B0" w:rsidR="00877C2F">
        <w:rPr>
          <w:rFonts w:ascii="Arial" w:hAnsi="Arial" w:eastAsia="Arial" w:cs="Arial"/>
          <w:color w:val="000000" w:themeColor="text1" w:themeTint="FF" w:themeShade="FF"/>
          <w:lang w:val="it-IT"/>
        </w:rPr>
        <w:t>) per tutti i settori tecnologici rimane aperto da oggi fino alla fine di settembre.</w:t>
      </w:r>
    </w:p>
    <w:p w:rsidRPr="00A63677" w:rsidR="029462D6" w:rsidP="65DCC4C4" w:rsidRDefault="029462D6" w14:paraId="500D76F8" w14:textId="76745527">
      <w:pPr>
        <w:shd w:val="clear" w:color="auto" w:fill="FFFFFF" w:themeFill="background1"/>
        <w:spacing w:after="0" w:line="276" w:lineRule="auto"/>
        <w:jc w:val="both"/>
        <w:rPr>
          <w:rFonts w:ascii="Arial" w:hAnsi="Arial" w:eastAsia="Arial" w:cs="Arial"/>
          <w:color w:val="000000"/>
          <w:lang w:val="it-IT"/>
        </w:rPr>
      </w:pPr>
      <w:r w:rsidRPr="00A63677">
        <w:rPr>
          <w:rFonts w:ascii="Arial" w:hAnsi="Arial" w:eastAsia="Arial" w:cs="Arial"/>
          <w:color w:val="000000"/>
          <w:lang w:val="it-IT"/>
        </w:rPr>
        <w:t xml:space="preserve"> </w:t>
      </w:r>
    </w:p>
    <w:p w:rsidRPr="00A63677" w:rsidR="029462D6" w:rsidP="65DCC4C4" w:rsidRDefault="004C7241" w14:paraId="5CC820A7" w14:textId="11EC6FCA">
      <w:pPr>
        <w:shd w:val="clear" w:color="auto" w:fill="FFFFFF" w:themeFill="background1"/>
        <w:spacing w:after="0" w:line="276" w:lineRule="auto"/>
        <w:jc w:val="both"/>
        <w:rPr>
          <w:rFonts w:ascii="Arial" w:hAnsi="Arial" w:eastAsia="Arial" w:cs="Arial"/>
          <w:color w:val="000000"/>
          <w:lang w:val="it-IT"/>
        </w:rPr>
      </w:pPr>
      <w:r w:rsidRPr="00A63677">
        <w:rPr>
          <w:rFonts w:ascii="Arial" w:hAnsi="Arial" w:eastAsia="Arial" w:cs="Arial"/>
          <w:color w:val="000000"/>
          <w:lang w:val="it-IT"/>
        </w:rPr>
        <w:t>Ad anni alterni, a partire dal 2026,</w:t>
      </w:r>
      <w:r w:rsidRPr="00A63677" w:rsidR="029462D6">
        <w:rPr>
          <w:rFonts w:ascii="Arial" w:hAnsi="Arial" w:eastAsia="Arial" w:cs="Arial"/>
          <w:color w:val="000000"/>
          <w:lang w:val="it-IT"/>
        </w:rPr>
        <w:t xml:space="preserve"> </w:t>
      </w:r>
      <w:r w:rsidRPr="00A63677">
        <w:rPr>
          <w:rFonts w:ascii="Arial" w:hAnsi="Arial" w:eastAsia="Arial" w:cs="Arial"/>
          <w:color w:val="000000"/>
          <w:lang w:val="it-IT"/>
        </w:rPr>
        <w:t>l’</w:t>
      </w:r>
      <w:r w:rsidRPr="00A63677" w:rsidR="029462D6">
        <w:rPr>
          <w:rFonts w:ascii="Arial" w:hAnsi="Arial" w:eastAsia="Arial" w:cs="Arial"/>
          <w:color w:val="000000"/>
          <w:lang w:val="it-IT"/>
        </w:rPr>
        <w:t xml:space="preserve">EPO </w:t>
      </w:r>
      <w:r w:rsidRPr="00A63677" w:rsidR="00240F46">
        <w:rPr>
          <w:rFonts w:ascii="Arial" w:hAnsi="Arial" w:eastAsia="Arial" w:cs="Arial"/>
          <w:color w:val="000000"/>
          <w:lang w:val="it-IT"/>
        </w:rPr>
        <w:t xml:space="preserve">tornerà al </w:t>
      </w:r>
      <w:r w:rsidRPr="00A63677" w:rsidR="00C07E2E">
        <w:rPr>
          <w:rFonts w:ascii="Arial" w:hAnsi="Arial" w:eastAsia="Arial" w:cs="Arial"/>
          <w:color w:val="000000"/>
          <w:lang w:val="it-IT"/>
        </w:rPr>
        <w:t>format</w:t>
      </w:r>
      <w:r w:rsidRPr="00A63677" w:rsidR="00240F46">
        <w:rPr>
          <w:rFonts w:ascii="Arial" w:hAnsi="Arial" w:eastAsia="Arial" w:cs="Arial"/>
          <w:color w:val="000000"/>
          <w:lang w:val="it-IT"/>
        </w:rPr>
        <w:t xml:space="preserve"> originale degli </w:t>
      </w:r>
      <w:r w:rsidRPr="00A63677" w:rsidR="029462D6">
        <w:rPr>
          <w:rFonts w:ascii="Arial" w:hAnsi="Arial" w:eastAsia="Arial" w:cs="Arial"/>
          <w:color w:val="000000"/>
          <w:lang w:val="it-IT"/>
        </w:rPr>
        <w:t>European Inventor Award,</w:t>
      </w:r>
      <w:r w:rsidRPr="00A63677" w:rsidR="00C07E2E">
        <w:rPr>
          <w:rFonts w:ascii="Arial" w:hAnsi="Arial" w:eastAsia="Arial" w:cs="Arial"/>
          <w:color w:val="000000"/>
          <w:lang w:val="it-IT"/>
        </w:rPr>
        <w:t xml:space="preserve"> con le tradizionali categorie "Industria", "Ricerca", "PMI", "Paesi non-EPO", "Premio alla carriera" e "Premio popolare”. </w:t>
      </w:r>
    </w:p>
    <w:p w:rsidRPr="00C07E2E" w:rsidR="007B64CA" w:rsidRDefault="007B64CA" w14:paraId="00000019" w14:textId="77777777">
      <w:pPr>
        <w:spacing w:after="0" w:line="240" w:lineRule="auto"/>
        <w:rPr>
          <w:rFonts w:ascii="Times New Roman" w:hAnsi="Times New Roman" w:eastAsia="Times New Roman" w:cs="Times New Roman"/>
          <w:sz w:val="24"/>
          <w:szCs w:val="24"/>
          <w:lang w:val="it-IT"/>
        </w:rPr>
      </w:pPr>
    </w:p>
    <w:p w:rsidRPr="00C07E2E" w:rsidR="007B64CA" w:rsidRDefault="00C07E2E" w14:paraId="0000001A" w14:textId="6538CEF6">
      <w:pPr>
        <w:spacing w:line="240" w:lineRule="auto"/>
        <w:rPr>
          <w:rFonts w:ascii="Times New Roman" w:hAnsi="Times New Roman" w:eastAsia="Times New Roman" w:cs="Times New Roman"/>
          <w:sz w:val="24"/>
          <w:szCs w:val="24"/>
          <w:lang w:val="it-IT"/>
        </w:rPr>
      </w:pPr>
      <w:r w:rsidRPr="00C07E2E">
        <w:rPr>
          <w:rFonts w:ascii="Arial" w:hAnsi="Arial" w:eastAsia="Arial" w:cs="Arial"/>
          <w:b/>
          <w:color w:val="000000"/>
          <w:sz w:val="20"/>
          <w:szCs w:val="20"/>
          <w:lang w:val="it-IT"/>
        </w:rPr>
        <w:t xml:space="preserve">Contatti per I Media </w:t>
      </w:r>
      <w:r>
        <w:rPr>
          <w:rFonts w:ascii="Arial" w:hAnsi="Arial" w:eastAsia="Arial" w:cs="Arial"/>
          <w:b/>
          <w:color w:val="000000"/>
          <w:sz w:val="20"/>
          <w:szCs w:val="20"/>
          <w:lang w:val="it-IT"/>
        </w:rPr>
        <w:t>Ufficio Europeo dei brevetti</w:t>
      </w:r>
    </w:p>
    <w:p w:rsidRPr="00C07E2E" w:rsidR="007B64CA" w:rsidRDefault="003C48ED" w14:paraId="0000001B" w14:textId="2489690E">
      <w:pPr>
        <w:spacing w:after="0" w:line="240" w:lineRule="auto"/>
        <w:rPr>
          <w:rFonts w:ascii="Times New Roman" w:hAnsi="Times New Roman" w:eastAsia="Times New Roman" w:cs="Times New Roman"/>
          <w:sz w:val="24"/>
          <w:szCs w:val="24"/>
          <w:lang w:val="it-IT"/>
        </w:rPr>
      </w:pPr>
      <w:r w:rsidRPr="7E22E5B0" w:rsidR="003C48ED">
        <w:rPr>
          <w:rFonts w:ascii="Arial" w:hAnsi="Arial" w:eastAsia="Arial" w:cs="Arial"/>
          <w:b w:val="1"/>
          <w:bCs w:val="1"/>
          <w:color w:val="000000" w:themeColor="text1" w:themeTint="FF" w:themeShade="FF"/>
          <w:sz w:val="20"/>
          <w:szCs w:val="20"/>
          <w:lang w:val="it-IT"/>
        </w:rPr>
        <w:t>Luis Berenguer Giménez</w:t>
      </w:r>
      <w:r w:rsidRPr="7E22E5B0" w:rsidR="003C48ED">
        <w:rPr>
          <w:rFonts w:ascii="Arial" w:hAnsi="Arial" w:eastAsia="Arial" w:cs="Arial"/>
          <w:color w:val="000000" w:themeColor="text1" w:themeTint="FF" w:themeShade="FF"/>
          <w:sz w:val="20"/>
          <w:szCs w:val="20"/>
          <w:lang w:val="it-IT"/>
        </w:rPr>
        <w:t xml:space="preserve"> </w:t>
      </w:r>
      <w:r>
        <w:br/>
      </w:r>
      <w:r w:rsidRPr="7E22E5B0" w:rsidR="00C21CEE">
        <w:rPr>
          <w:rFonts w:ascii="Arial" w:hAnsi="Arial" w:eastAsia="Arial" w:cs="Arial"/>
          <w:color w:val="000000" w:themeColor="text1" w:themeTint="FF" w:themeShade="FF"/>
          <w:sz w:val="20"/>
          <w:szCs w:val="20"/>
          <w:lang w:val="it-IT"/>
        </w:rPr>
        <w:t>Direttore Princi</w:t>
      </w:r>
      <w:r w:rsidRPr="7E22E5B0" w:rsidR="00C21CEE">
        <w:rPr>
          <w:rFonts w:ascii="Arial" w:hAnsi="Arial" w:eastAsia="Arial" w:cs="Arial"/>
          <w:color w:val="000000" w:themeColor="text1" w:themeTint="FF" w:themeShade="FF"/>
          <w:sz w:val="20"/>
          <w:szCs w:val="20"/>
          <w:lang w:val="it-IT"/>
        </w:rPr>
        <w:t>pale</w:t>
      </w:r>
      <w:r w:rsidRPr="7E22E5B0" w:rsidR="00C07E2E">
        <w:rPr>
          <w:rFonts w:ascii="Arial" w:hAnsi="Arial" w:eastAsia="Arial" w:cs="Arial"/>
          <w:color w:val="000000" w:themeColor="text1" w:themeTint="FF" w:themeShade="FF"/>
          <w:sz w:val="20"/>
          <w:szCs w:val="20"/>
          <w:lang w:val="it-IT"/>
        </w:rPr>
        <w:t>della Comunicazione</w:t>
      </w:r>
      <w:r w:rsidRPr="7E22E5B0" w:rsidR="003C48ED">
        <w:rPr>
          <w:rFonts w:ascii="Arial" w:hAnsi="Arial" w:eastAsia="Arial" w:cs="Arial"/>
          <w:color w:val="000000" w:themeColor="text1" w:themeTint="FF" w:themeShade="FF"/>
          <w:sz w:val="20"/>
          <w:szCs w:val="20"/>
          <w:lang w:val="it-IT"/>
        </w:rPr>
        <w:t>/ EPO spokesperson</w:t>
      </w:r>
    </w:p>
    <w:p w:rsidRPr="00C07E2E" w:rsidR="007B64CA" w:rsidRDefault="007B64CA" w14:paraId="0000001C" w14:textId="77777777">
      <w:pPr>
        <w:spacing w:after="0" w:line="240" w:lineRule="auto"/>
        <w:rPr>
          <w:rFonts w:ascii="Times New Roman" w:hAnsi="Times New Roman" w:eastAsia="Times New Roman" w:cs="Times New Roman"/>
          <w:sz w:val="24"/>
          <w:szCs w:val="24"/>
          <w:lang w:val="it-IT"/>
        </w:rPr>
      </w:pPr>
    </w:p>
    <w:p w:rsidRPr="00C07E2E" w:rsidR="007B64CA" w:rsidRDefault="00C07E2E" w14:paraId="0000001D" w14:textId="75A50177">
      <w:pPr>
        <w:spacing w:after="0" w:line="240" w:lineRule="auto"/>
        <w:rPr>
          <w:rFonts w:ascii="Times New Roman" w:hAnsi="Times New Roman" w:eastAsia="Times New Roman" w:cs="Times New Roman"/>
          <w:sz w:val="24"/>
          <w:szCs w:val="24"/>
          <w:lang w:val="it-IT"/>
        </w:rPr>
      </w:pPr>
      <w:r w:rsidRPr="00C07E2E">
        <w:rPr>
          <w:rFonts w:ascii="Arial" w:hAnsi="Arial" w:eastAsia="Arial" w:cs="Arial"/>
          <w:b/>
          <w:color w:val="000000"/>
          <w:sz w:val="20"/>
          <w:szCs w:val="20"/>
          <w:lang w:val="it-IT"/>
        </w:rPr>
        <w:t xml:space="preserve">Ufficio Stampa </w:t>
      </w:r>
      <w:r w:rsidRPr="00C07E2E" w:rsidR="003C48ED">
        <w:rPr>
          <w:rFonts w:ascii="Arial" w:hAnsi="Arial" w:eastAsia="Arial" w:cs="Arial"/>
          <w:b/>
          <w:color w:val="000000"/>
          <w:sz w:val="20"/>
          <w:szCs w:val="20"/>
          <w:lang w:val="it-IT"/>
        </w:rPr>
        <w:t xml:space="preserve">EPO </w:t>
      </w:r>
    </w:p>
    <w:p w:rsidRPr="00C07E2E" w:rsidR="007B64CA" w:rsidRDefault="007014F3" w14:paraId="0000001E" w14:textId="77777777">
      <w:pPr>
        <w:spacing w:after="0" w:line="240" w:lineRule="auto"/>
        <w:rPr>
          <w:rFonts w:ascii="Times New Roman" w:hAnsi="Times New Roman" w:eastAsia="Times New Roman" w:cs="Times New Roman"/>
          <w:sz w:val="24"/>
          <w:szCs w:val="24"/>
          <w:lang w:val="it-IT"/>
        </w:rPr>
      </w:pPr>
      <w:hyperlink r:id="rId11">
        <w:r w:rsidRPr="00C07E2E" w:rsidR="003C48ED">
          <w:rPr>
            <w:rFonts w:ascii="Arial" w:hAnsi="Arial" w:eastAsia="Arial" w:cs="Arial"/>
            <w:color w:val="0000FF"/>
            <w:sz w:val="20"/>
            <w:szCs w:val="20"/>
            <w:u w:val="single"/>
            <w:lang w:val="it-IT"/>
          </w:rPr>
          <w:t>press@epo.org</w:t>
        </w:r>
      </w:hyperlink>
      <w:r w:rsidRPr="00C07E2E" w:rsidR="003C48ED">
        <w:rPr>
          <w:rFonts w:ascii="Arial" w:hAnsi="Arial" w:eastAsia="Arial" w:cs="Arial"/>
          <w:color w:val="000000"/>
          <w:sz w:val="20"/>
          <w:szCs w:val="20"/>
          <w:lang w:val="it-IT"/>
        </w:rPr>
        <w:t xml:space="preserve"> </w:t>
      </w:r>
      <w:r w:rsidRPr="00C07E2E" w:rsidR="003C48ED">
        <w:rPr>
          <w:rFonts w:ascii="Arial" w:hAnsi="Arial" w:eastAsia="Arial" w:cs="Arial"/>
          <w:color w:val="000000"/>
          <w:lang w:val="it-IT"/>
        </w:rPr>
        <w:br/>
      </w:r>
      <w:r w:rsidRPr="00C07E2E" w:rsidR="003C48ED">
        <w:rPr>
          <w:rFonts w:ascii="Arial" w:hAnsi="Arial" w:eastAsia="Arial" w:cs="Arial"/>
          <w:color w:val="000000"/>
          <w:sz w:val="20"/>
          <w:szCs w:val="20"/>
          <w:lang w:val="it-IT"/>
        </w:rPr>
        <w:t>Tel.: +49 89 2399-1833</w:t>
      </w:r>
    </w:p>
    <w:p w:rsidRPr="00D54B99" w:rsidR="007B64CA" w:rsidRDefault="003C48ED" w14:paraId="0000001F" w14:textId="6AFA89D5">
      <w:pPr>
        <w:spacing w:after="0" w:line="240" w:lineRule="auto"/>
        <w:rPr>
          <w:rFonts w:ascii="Arial" w:hAnsi="Arial" w:eastAsia="Arial" w:cs="Arial"/>
          <w:color w:val="000000"/>
          <w:sz w:val="18"/>
          <w:szCs w:val="18"/>
          <w:lang w:val="it-IT"/>
        </w:rPr>
      </w:pPr>
      <w:r>
        <w:br/>
      </w:r>
      <w:r w:rsidRPr="7E22E5B0" w:rsidR="00C07E2E">
        <w:rPr>
          <w:rFonts w:ascii="Arial" w:hAnsi="Arial" w:eastAsia="Arial" w:cs="Arial"/>
          <w:b w:val="1"/>
          <w:bCs w:val="1"/>
          <w:color w:val="000000" w:themeColor="text1" w:themeTint="FF" w:themeShade="FF"/>
          <w:sz w:val="18"/>
          <w:szCs w:val="18"/>
          <w:lang w:val="it-IT"/>
        </w:rPr>
        <w:t>Riguardo gli inventori</w:t>
      </w:r>
      <w:r>
        <w:br/>
      </w:r>
      <w:r>
        <w:br/>
      </w:r>
      <w:r w:rsidRPr="7E22E5B0" w:rsidR="009410DF">
        <w:rPr>
          <w:rFonts w:ascii="Arial" w:hAnsi="Arial" w:eastAsia="Arial" w:cs="Arial"/>
          <w:color w:val="000000" w:themeColor="text1" w:themeTint="FF" w:themeShade="FF"/>
          <w:sz w:val="18"/>
          <w:szCs w:val="18"/>
          <w:lang w:val="it-IT"/>
        </w:rPr>
        <w:t xml:space="preserve">In qualità </w:t>
      </w:r>
      <w:r w:rsidRPr="7E22E5B0" w:rsidR="00D54B99">
        <w:rPr>
          <w:rFonts w:ascii="Arial" w:hAnsi="Arial" w:eastAsia="Arial" w:cs="Arial"/>
          <w:color w:val="000000" w:themeColor="text1" w:themeTint="FF" w:themeShade="FF"/>
          <w:sz w:val="18"/>
          <w:szCs w:val="18"/>
          <w:lang w:val="it-IT"/>
        </w:rPr>
        <w:t>di direttore</w:t>
      </w:r>
      <w:r w:rsidRPr="7E22E5B0" w:rsidR="009410DF">
        <w:rPr>
          <w:rFonts w:ascii="Arial" w:hAnsi="Arial" w:eastAsia="Arial" w:cs="Arial"/>
          <w:color w:val="000000" w:themeColor="text1" w:themeTint="FF" w:themeShade="FF"/>
          <w:sz w:val="18"/>
          <w:szCs w:val="18"/>
          <w:lang w:val="it-IT"/>
        </w:rPr>
        <w:t xml:space="preserve"> tecnico di</w:t>
      </w:r>
      <w:r w:rsidRPr="7E22E5B0" w:rsidR="00B13D57">
        <w:rPr>
          <w:rFonts w:ascii="Arial" w:hAnsi="Arial" w:eastAsia="Arial" w:cs="Arial"/>
          <w:color w:val="000000" w:themeColor="text1" w:themeTint="FF" w:themeShade="FF"/>
          <w:sz w:val="18"/>
          <w:szCs w:val="18"/>
          <w:lang w:val="it-IT"/>
        </w:rPr>
        <w:t xml:space="preserve"> IDRA</w:t>
      </w:r>
      <w:r w:rsidRPr="7E22E5B0" w:rsidR="003C48ED">
        <w:rPr>
          <w:rFonts w:ascii="Arial" w:hAnsi="Arial" w:eastAsia="Arial" w:cs="Arial"/>
          <w:color w:val="000000" w:themeColor="text1" w:themeTint="FF" w:themeShade="FF"/>
          <w:sz w:val="18"/>
          <w:szCs w:val="18"/>
          <w:lang w:val="it-IT"/>
        </w:rPr>
        <w:t xml:space="preserve">, Fiorenzo Dioni </w:t>
      </w:r>
      <w:r w:rsidRPr="7E22E5B0" w:rsidR="009339AC">
        <w:rPr>
          <w:rFonts w:ascii="Arial" w:hAnsi="Arial" w:eastAsia="Arial" w:cs="Arial"/>
          <w:color w:val="000000" w:themeColor="text1" w:themeTint="FF" w:themeShade="FF"/>
          <w:sz w:val="18"/>
          <w:szCs w:val="18"/>
          <w:lang w:val="it-IT"/>
        </w:rPr>
        <w:t>ha guidato il progetto Giga Press dal 2016, portando a significativi progressi in termini di efficienza energetica per il settore</w:t>
      </w:r>
      <w:r w:rsidRPr="7E22E5B0" w:rsidR="003C48ED">
        <w:rPr>
          <w:rFonts w:ascii="Arial" w:hAnsi="Arial" w:eastAsia="Arial" w:cs="Arial"/>
          <w:color w:val="000000" w:themeColor="text1" w:themeTint="FF" w:themeShade="FF"/>
          <w:sz w:val="18"/>
          <w:szCs w:val="18"/>
          <w:lang w:val="it-IT"/>
        </w:rPr>
        <w:t xml:space="preserve">. </w:t>
      </w:r>
      <w:r w:rsidRPr="7E22E5B0" w:rsidR="009339AC">
        <w:rPr>
          <w:rFonts w:ascii="Arial" w:hAnsi="Arial" w:eastAsia="Arial" w:cs="Arial"/>
          <w:color w:val="000000" w:themeColor="text1" w:themeTint="FF" w:themeShade="FF"/>
          <w:sz w:val="18"/>
          <w:szCs w:val="18"/>
          <w:lang w:val="it-IT"/>
        </w:rPr>
        <w:t>Nel</w:t>
      </w:r>
      <w:r w:rsidRPr="7E22E5B0" w:rsidR="003C48ED">
        <w:rPr>
          <w:rFonts w:ascii="Arial" w:hAnsi="Arial" w:eastAsia="Arial" w:cs="Arial"/>
          <w:color w:val="000000" w:themeColor="text1" w:themeTint="FF" w:themeShade="FF"/>
          <w:sz w:val="18"/>
          <w:szCs w:val="18"/>
          <w:lang w:val="it-IT"/>
        </w:rPr>
        <w:t xml:space="preserve"> 2016, Richard </w:t>
      </w:r>
      <w:r w:rsidRPr="7E22E5B0" w:rsidR="003C48ED">
        <w:rPr>
          <w:rFonts w:ascii="Arial" w:hAnsi="Arial" w:eastAsia="Arial" w:cs="Arial"/>
          <w:color w:val="000000" w:themeColor="text1" w:themeTint="FF" w:themeShade="FF"/>
          <w:sz w:val="18"/>
          <w:szCs w:val="18"/>
          <w:lang w:val="it-IT"/>
        </w:rPr>
        <w:t>Oberle</w:t>
      </w:r>
      <w:r w:rsidRPr="7E22E5B0" w:rsidR="003C48ED">
        <w:rPr>
          <w:rFonts w:ascii="Arial" w:hAnsi="Arial" w:eastAsia="Arial" w:cs="Arial"/>
          <w:color w:val="000000" w:themeColor="text1" w:themeTint="FF" w:themeShade="FF"/>
          <w:sz w:val="18"/>
          <w:szCs w:val="18"/>
          <w:lang w:val="it-IT"/>
        </w:rPr>
        <w:t xml:space="preserve">, </w:t>
      </w:r>
      <w:r w:rsidRPr="7E22E5B0" w:rsidR="00D54B99">
        <w:rPr>
          <w:rFonts w:ascii="Arial" w:hAnsi="Arial" w:eastAsia="Arial" w:cs="Arial"/>
          <w:color w:val="000000" w:themeColor="text1" w:themeTint="FF" w:themeShade="FF"/>
          <w:sz w:val="18"/>
          <w:szCs w:val="18"/>
          <w:lang w:val="it-IT"/>
        </w:rPr>
        <w:t xml:space="preserve">un esperto di pressofusione con radici in </w:t>
      </w:r>
      <w:r w:rsidRPr="7E22E5B0" w:rsidR="003C48ED">
        <w:rPr>
          <w:rFonts w:ascii="Arial" w:hAnsi="Arial" w:eastAsia="Arial" w:cs="Arial"/>
          <w:color w:val="000000" w:themeColor="text1" w:themeTint="FF" w:themeShade="FF"/>
          <w:sz w:val="18"/>
          <w:szCs w:val="18"/>
          <w:lang w:val="it-IT"/>
        </w:rPr>
        <w:t xml:space="preserve">IDRA </w:t>
      </w:r>
      <w:r w:rsidRPr="7E22E5B0" w:rsidR="792D18C5">
        <w:rPr>
          <w:rFonts w:ascii="Arial" w:hAnsi="Arial" w:eastAsia="Arial" w:cs="Arial"/>
          <w:color w:val="000000" w:themeColor="text1" w:themeTint="FF" w:themeShade="FF"/>
          <w:sz w:val="18"/>
          <w:szCs w:val="18"/>
          <w:lang w:val="it-IT"/>
        </w:rPr>
        <w:t>Italia</w:t>
      </w:r>
      <w:r w:rsidRPr="7E22E5B0" w:rsidR="003C48ED">
        <w:rPr>
          <w:rFonts w:ascii="Arial" w:hAnsi="Arial" w:eastAsia="Arial" w:cs="Arial"/>
          <w:color w:val="000000" w:themeColor="text1" w:themeTint="FF" w:themeShade="FF"/>
          <w:sz w:val="18"/>
          <w:szCs w:val="18"/>
          <w:lang w:val="it-IT"/>
        </w:rPr>
        <w:t xml:space="preserve"> </w:t>
      </w:r>
      <w:r w:rsidRPr="7E22E5B0" w:rsidR="00D54B99">
        <w:rPr>
          <w:rFonts w:ascii="Arial" w:hAnsi="Arial" w:eastAsia="Arial" w:cs="Arial"/>
          <w:color w:val="000000" w:themeColor="text1" w:themeTint="FF" w:themeShade="FF"/>
          <w:sz w:val="18"/>
          <w:szCs w:val="18"/>
          <w:lang w:val="it-IT"/>
        </w:rPr>
        <w:t>risalente agli anni</w:t>
      </w:r>
      <w:r w:rsidRPr="7E22E5B0" w:rsidR="00D54B99">
        <w:rPr>
          <w:rFonts w:ascii="Arial" w:hAnsi="Arial" w:eastAsia="Arial" w:cs="Arial"/>
          <w:color w:val="000000" w:themeColor="text1" w:themeTint="FF" w:themeShade="FF"/>
          <w:sz w:val="18"/>
          <w:szCs w:val="18"/>
          <w:lang w:val="it-IT"/>
        </w:rPr>
        <w:t xml:space="preserve"> 1970</w:t>
      </w:r>
      <w:r w:rsidRPr="7E22E5B0" w:rsidR="00D54B99">
        <w:rPr>
          <w:rFonts w:ascii="Arial" w:hAnsi="Arial" w:eastAsia="Arial" w:cs="Arial"/>
          <w:color w:val="000000" w:themeColor="text1" w:themeTint="FF" w:themeShade="FF"/>
          <w:sz w:val="18"/>
          <w:szCs w:val="18"/>
          <w:lang w:val="it-IT"/>
        </w:rPr>
        <w:t>, è rientrato in azienda come consulente</w:t>
      </w:r>
      <w:r w:rsidRPr="7E22E5B0" w:rsidR="00D54B99">
        <w:rPr>
          <w:rFonts w:ascii="Arial" w:hAnsi="Arial" w:eastAsia="Arial" w:cs="Arial"/>
          <w:color w:val="000000" w:themeColor="text1" w:themeTint="FF" w:themeShade="FF"/>
          <w:sz w:val="18"/>
          <w:szCs w:val="18"/>
          <w:lang w:val="it-IT"/>
        </w:rPr>
        <w:t>.</w:t>
      </w:r>
    </w:p>
    <w:p w:rsidRPr="00D54B99" w:rsidR="007B64CA" w:rsidRDefault="007B64CA" w14:paraId="00000020" w14:textId="77777777">
      <w:pPr>
        <w:spacing w:after="0" w:line="240" w:lineRule="auto"/>
        <w:rPr>
          <w:rFonts w:ascii="Arial" w:hAnsi="Arial" w:eastAsia="Arial" w:cs="Arial"/>
          <w:color w:val="000000"/>
          <w:sz w:val="18"/>
          <w:szCs w:val="18"/>
          <w:lang w:val="it-IT"/>
        </w:rPr>
      </w:pPr>
    </w:p>
    <w:p w:rsidRPr="00CD2D17" w:rsidR="007B64CA" w:rsidRDefault="00D54B99" w14:paraId="00000021" w14:textId="0920E590">
      <w:pPr>
        <w:spacing w:after="0" w:line="240" w:lineRule="auto"/>
        <w:rPr>
          <w:rFonts w:ascii="Times New Roman" w:hAnsi="Times New Roman" w:eastAsia="Times New Roman" w:cs="Times New Roman"/>
          <w:sz w:val="24"/>
          <w:szCs w:val="24"/>
          <w:lang w:val="it-IT"/>
        </w:rPr>
      </w:pPr>
      <w:r w:rsidRPr="00AA6D4B">
        <w:rPr>
          <w:rFonts w:ascii="Arial" w:hAnsi="Arial" w:eastAsia="Arial" w:cs="Arial"/>
          <w:color w:val="000000"/>
          <w:sz w:val="18"/>
          <w:szCs w:val="18"/>
          <w:lang w:val="it-IT"/>
        </w:rPr>
        <w:t xml:space="preserve">La collaborazione tra </w:t>
      </w:r>
      <w:r w:rsidRPr="00AA6D4B" w:rsidR="003C48ED">
        <w:rPr>
          <w:rFonts w:ascii="Arial" w:hAnsi="Arial" w:eastAsia="Arial" w:cs="Arial"/>
          <w:color w:val="000000"/>
          <w:sz w:val="18"/>
          <w:szCs w:val="18"/>
          <w:lang w:val="it-IT"/>
        </w:rPr>
        <w:t xml:space="preserve">Fiorenzo Dioni </w:t>
      </w:r>
      <w:r w:rsidRPr="00AA6D4B">
        <w:rPr>
          <w:rFonts w:ascii="Arial" w:hAnsi="Arial" w:eastAsia="Arial" w:cs="Arial"/>
          <w:color w:val="000000"/>
          <w:sz w:val="18"/>
          <w:szCs w:val="18"/>
          <w:lang w:val="it-IT"/>
        </w:rPr>
        <w:t xml:space="preserve">e </w:t>
      </w:r>
      <w:r w:rsidRPr="00AA6D4B" w:rsidR="003C48ED">
        <w:rPr>
          <w:rFonts w:ascii="Arial" w:hAnsi="Arial" w:eastAsia="Arial" w:cs="Arial"/>
          <w:color w:val="000000"/>
          <w:sz w:val="18"/>
          <w:szCs w:val="18"/>
          <w:lang w:val="it-IT"/>
        </w:rPr>
        <w:t xml:space="preserve">Richard Oberle </w:t>
      </w:r>
      <w:r w:rsidRPr="00AA6D4B" w:rsidR="00AA6D4B">
        <w:rPr>
          <w:rFonts w:ascii="Arial" w:hAnsi="Arial" w:eastAsia="Arial" w:cs="Arial"/>
          <w:color w:val="000000"/>
          <w:sz w:val="18"/>
          <w:szCs w:val="18"/>
          <w:lang w:val="it-IT"/>
        </w:rPr>
        <w:t>ha portato allo sviluppo di un'unità di iniezione 5S all'avanguardia.</w:t>
      </w:r>
      <w:r w:rsidRPr="00AA6D4B" w:rsidR="003C48ED">
        <w:rPr>
          <w:rFonts w:ascii="Arial" w:hAnsi="Arial" w:eastAsia="Arial" w:cs="Arial"/>
          <w:color w:val="000000"/>
          <w:sz w:val="18"/>
          <w:szCs w:val="18"/>
          <w:lang w:val="it-IT"/>
        </w:rPr>
        <w:t xml:space="preserve"> </w:t>
      </w:r>
      <w:r w:rsidRPr="002E2AC5" w:rsidR="002E2AC5">
        <w:rPr>
          <w:rFonts w:ascii="Arial" w:hAnsi="Arial" w:eastAsia="Arial" w:cs="Arial"/>
          <w:color w:val="000000"/>
          <w:sz w:val="18"/>
          <w:szCs w:val="18"/>
          <w:lang w:val="it-IT"/>
        </w:rPr>
        <w:t xml:space="preserve">Il loro impegno costante e la loro esperienza sono evidenti mentre si sforzano di migliorare la Giga Press per soddisfare le continue esigenze della produzione di veicoli elettrici. </w:t>
      </w:r>
    </w:p>
    <w:p w:rsidRPr="004D333A" w:rsidR="004D333A" w:rsidP="004D333A" w:rsidRDefault="004D333A" w14:paraId="744A68D7" w14:textId="77777777">
      <w:pPr>
        <w:pStyle w:val="CorpoA"/>
        <w:spacing w:before="240" w:after="240"/>
        <w:jc w:val="both"/>
        <w:rPr>
          <w:rStyle w:val="Nessuno"/>
          <w:sz w:val="18"/>
          <w:szCs w:val="18"/>
          <w:lang w:val="it-IT"/>
        </w:rPr>
      </w:pPr>
      <w:r w:rsidRPr="004D333A">
        <w:rPr>
          <w:rStyle w:val="Nessuno"/>
          <w:b/>
          <w:bCs/>
          <w:sz w:val="18"/>
          <w:szCs w:val="18"/>
          <w:lang w:val="it-IT"/>
        </w:rPr>
        <w:t>Riguardo l’European Inventor Award</w:t>
      </w:r>
    </w:p>
    <w:p w:rsidRPr="004D333A" w:rsidR="004D333A" w:rsidP="004D333A" w:rsidRDefault="004D333A" w14:paraId="65A4E7CE" w14:textId="6CBAFB63">
      <w:pPr>
        <w:spacing w:before="240" w:after="240"/>
        <w:jc w:val="both"/>
        <w:rPr>
          <w:rStyle w:val="Nessuno"/>
          <w:rFonts w:ascii="Arial" w:hAnsi="Arial" w:cs="Arial"/>
          <w:lang w:val="it-IT"/>
        </w:rPr>
      </w:pPr>
      <w:r w:rsidRPr="7E22E5B0" w:rsidR="004D333A">
        <w:rPr>
          <w:rStyle w:val="Nessuno"/>
          <w:rFonts w:ascii="Arial" w:hAnsi="Arial" w:cs="Arial"/>
          <w:sz w:val="18"/>
          <w:szCs w:val="18"/>
          <w:lang w:val="it-IT"/>
        </w:rPr>
        <w:t>L'European Inventor Award è uno dei più prestigiosi premi europei per l'innovazione. Lanciato dall'EPO nel 2006, il premio premia i singoli e i team che hanno proposto soluzioni ad alcune delle più grandi sfide del nostro tempo. La giuria del</w:t>
      </w:r>
      <w:r w:rsidRPr="7E22E5B0" w:rsidR="008A79C3">
        <w:rPr>
          <w:rStyle w:val="Nessuno"/>
          <w:rFonts w:ascii="Arial" w:hAnsi="Arial" w:cs="Arial"/>
          <w:sz w:val="18"/>
          <w:szCs w:val="18"/>
          <w:lang w:val="it-IT"/>
        </w:rPr>
        <w:t>l’European Inventor Award</w:t>
      </w:r>
      <w:r w:rsidRPr="7E22E5B0" w:rsidR="004D333A">
        <w:rPr>
          <w:rStyle w:val="Nessuno"/>
          <w:rFonts w:ascii="Arial" w:hAnsi="Arial" w:cs="Arial"/>
          <w:sz w:val="18"/>
          <w:szCs w:val="18"/>
          <w:lang w:val="it-IT"/>
        </w:rPr>
        <w:t xml:space="preserve">è composta da inventori che sono tutti ex finalisti. Per giudicare le proposte, la giuria indipendente si avvale della loro vasta esperienza tecnica, commerciale e di proprietà intellettuale. Nel 2024, la giuria sarà presieduta da Wolfgang M. Heckl. Tutti gli inventori devono aver ottenuto un brevetto europeo per la loro invenzione. Per saperne di più sulle varie categorie, sui premi, sui criteri di selezione e sulla cerimonia in livestream che si terrà il 9 luglio a Malta </w:t>
      </w:r>
      <w:r w:rsidRPr="7E22E5B0" w:rsidR="004D333A">
        <w:rPr>
          <w:rStyle w:val="Nessuno"/>
          <w:rFonts w:ascii="Arial" w:hAnsi="Arial" w:cs="Arial"/>
          <w:sz w:val="18"/>
          <w:szCs w:val="18"/>
          <w:u w:val="single"/>
          <w:lang w:val="it-IT"/>
        </w:rPr>
        <w:t>clicca qui.</w:t>
      </w:r>
      <w:r w:rsidRPr="7E22E5B0" w:rsidR="004D333A">
        <w:rPr>
          <w:rStyle w:val="Nessuno"/>
          <w:rFonts w:ascii="Arial" w:hAnsi="Arial" w:cs="Arial"/>
          <w:sz w:val="18"/>
          <w:szCs w:val="18"/>
          <w:lang w:val="it-IT"/>
        </w:rPr>
        <w:t xml:space="preserve"> </w:t>
      </w:r>
    </w:p>
    <w:p w:rsidR="004D333A" w:rsidP="004D333A" w:rsidRDefault="004D333A" w14:paraId="025DB2AA" w14:textId="77777777">
      <w:pPr>
        <w:pStyle w:val="CorpoA"/>
        <w:spacing w:before="240" w:after="240"/>
        <w:jc w:val="both"/>
        <w:rPr>
          <w:rStyle w:val="Nessuno"/>
          <w:b/>
          <w:bCs/>
          <w:sz w:val="18"/>
          <w:szCs w:val="18"/>
          <w:lang w:val="it-IT"/>
        </w:rPr>
      </w:pPr>
    </w:p>
    <w:p w:rsidR="004D333A" w:rsidP="004D333A" w:rsidRDefault="004D333A" w14:paraId="5F9BDBA7" w14:textId="77777777">
      <w:pPr>
        <w:pStyle w:val="CorpoA"/>
        <w:spacing w:before="240" w:after="240"/>
        <w:jc w:val="both"/>
        <w:rPr>
          <w:rStyle w:val="Nessuno"/>
          <w:b/>
          <w:bCs/>
          <w:sz w:val="18"/>
          <w:szCs w:val="18"/>
          <w:lang w:val="it-IT"/>
        </w:rPr>
      </w:pPr>
      <w:r>
        <w:rPr>
          <w:rStyle w:val="Nessuno"/>
          <w:b/>
          <w:bCs/>
          <w:sz w:val="18"/>
          <w:szCs w:val="18"/>
          <w:lang w:val="it-IT"/>
        </w:rPr>
        <w:t>Riguardo l’EPO</w:t>
      </w:r>
    </w:p>
    <w:p w:rsidRPr="004D333A" w:rsidR="004D333A" w:rsidP="004D333A" w:rsidRDefault="004D333A" w14:paraId="794682D6" w14:textId="77777777">
      <w:pPr>
        <w:pStyle w:val="CorpoA"/>
        <w:spacing w:before="240" w:after="240"/>
        <w:rPr>
          <w:rStyle w:val="Nessuno"/>
          <w:sz w:val="18"/>
          <w:szCs w:val="18"/>
          <w:lang w:val="it-IT"/>
        </w:rPr>
      </w:pPr>
      <w:r w:rsidRPr="004D333A">
        <w:rPr>
          <w:rStyle w:val="Nessuno"/>
          <w:sz w:val="18"/>
          <w:szCs w:val="18"/>
          <w:lang w:val="it-IT"/>
        </w:rPr>
        <w:t xml:space="preserve">Con 6.300 dipendenti, L‘Ufficio Europeo dei brevetti </w:t>
      </w:r>
      <w:hyperlink w:history="1" r:id="rId12">
        <w:r w:rsidRPr="004D333A">
          <w:rPr>
            <w:rStyle w:val="Hyperlink2"/>
          </w:rPr>
          <w:t>(EPO)</w:t>
        </w:r>
      </w:hyperlink>
      <w:r w:rsidRPr="004D333A">
        <w:rPr>
          <w:rStyle w:val="Nessuno"/>
          <w:sz w:val="18"/>
          <w:szCs w:val="18"/>
          <w:lang w:val="it-IT"/>
        </w:rPr>
        <w:t xml:space="preserve"> è una delle più grandi istituzioni di servizio pubblico in Europa. Con la sede centrale situata a Monaco di Baviera e uffici a Berlino, Bruxelles, L'Aia e Vienna, l’EPO è stata fondata con l'obiettivo di rafforzare la cooperazione sui brevetti in Europa. Grazie alla procedura centralizzata di concessione dei brevetti dell'EPO, gli inventori possono ottenere una protezione brevettuale di alta qualità in 45 Paesi, coprendo un mercato di circa 700 milioni di persone. L'EPO è anche la principale autorità mondiale in materia di informazioni e ricerca di brevetti. </w:t>
      </w:r>
    </w:p>
    <w:p w:rsidR="004D333A" w:rsidP="004D333A" w:rsidRDefault="004D333A" w14:paraId="2116558A" w14:textId="77777777">
      <w:pPr>
        <w:pStyle w:val="CorpoA"/>
        <w:widowControl w:val="0"/>
        <w:tabs>
          <w:tab w:val="left" w:pos="939"/>
        </w:tabs>
        <w:spacing w:before="3" w:line="240" w:lineRule="auto"/>
        <w:rPr>
          <w:rStyle w:val="NessunoA"/>
          <w:lang w:val="it-IT"/>
        </w:rPr>
      </w:pPr>
    </w:p>
    <w:p w:rsidR="004D333A" w:rsidP="004D333A" w:rsidRDefault="004D333A" w14:paraId="70DC441B" w14:textId="77777777">
      <w:pPr>
        <w:pStyle w:val="CorpoA"/>
        <w:spacing w:line="240" w:lineRule="auto"/>
        <w:jc w:val="both"/>
        <w:rPr>
          <w:rStyle w:val="Nessuno"/>
          <w:sz w:val="20"/>
          <w:szCs w:val="20"/>
          <w:lang w:val="it-IT"/>
        </w:rPr>
      </w:pPr>
      <w:r>
        <w:rPr>
          <w:rStyle w:val="Nessuno"/>
          <w:b/>
          <w:bCs/>
          <w:sz w:val="20"/>
          <w:szCs w:val="20"/>
          <w:lang w:val="it-IT"/>
        </w:rPr>
        <w:t>Media Contacts</w:t>
      </w:r>
      <w:r>
        <w:rPr>
          <w:rStyle w:val="Nessuno"/>
          <w:sz w:val="20"/>
          <w:szCs w:val="20"/>
          <w:lang w:val="it-IT"/>
        </w:rPr>
        <w:t xml:space="preserve"> </w:t>
      </w:r>
    </w:p>
    <w:p w:rsidR="004D333A" w:rsidP="004D333A" w:rsidRDefault="004D333A" w14:paraId="4D2DA9C2" w14:textId="77777777">
      <w:pPr>
        <w:pStyle w:val="CorpoA"/>
        <w:spacing w:line="240" w:lineRule="auto"/>
        <w:jc w:val="both"/>
        <w:rPr>
          <w:rStyle w:val="Nessuno"/>
          <w:sz w:val="20"/>
          <w:szCs w:val="20"/>
          <w:lang w:val="it-IT"/>
        </w:rPr>
      </w:pPr>
      <w:r>
        <w:rPr>
          <w:rStyle w:val="Nessuno"/>
          <w:sz w:val="20"/>
          <w:szCs w:val="20"/>
          <w:lang w:val="it-IT"/>
        </w:rPr>
        <w:t xml:space="preserve">Barabino &amp; Partners </w:t>
      </w:r>
    </w:p>
    <w:p w:rsidR="004D333A" w:rsidP="004D333A" w:rsidRDefault="004D333A" w14:paraId="6BD64B52" w14:textId="77777777">
      <w:pPr>
        <w:pStyle w:val="CorpoA"/>
        <w:spacing w:line="240" w:lineRule="auto"/>
        <w:jc w:val="both"/>
        <w:rPr>
          <w:rStyle w:val="NessunoA"/>
          <w:sz w:val="20"/>
          <w:szCs w:val="20"/>
          <w:lang w:val="it-IT"/>
        </w:rPr>
      </w:pPr>
    </w:p>
    <w:p w:rsidR="004D333A" w:rsidP="004D333A" w:rsidRDefault="004D333A" w14:paraId="17146C72" w14:textId="77777777">
      <w:pPr>
        <w:pStyle w:val="CorpoA"/>
        <w:spacing w:line="240" w:lineRule="auto"/>
        <w:jc w:val="both"/>
        <w:rPr>
          <w:rStyle w:val="Nessuno"/>
          <w:sz w:val="20"/>
          <w:szCs w:val="20"/>
          <w:lang w:val="it-IT"/>
        </w:rPr>
      </w:pPr>
      <w:r>
        <w:rPr>
          <w:rStyle w:val="Nessuno"/>
          <w:sz w:val="20"/>
          <w:szCs w:val="20"/>
          <w:lang w:val="it-IT"/>
        </w:rPr>
        <w:t xml:space="preserve">Allegra Ardemagni </w:t>
      </w:r>
    </w:p>
    <w:p w:rsidR="004D333A" w:rsidP="004D333A" w:rsidRDefault="004D333A" w14:paraId="05911B5F" w14:textId="77777777">
      <w:pPr>
        <w:pStyle w:val="CorpoA"/>
        <w:spacing w:line="240" w:lineRule="auto"/>
        <w:jc w:val="both"/>
        <w:rPr>
          <w:rStyle w:val="Nessuno"/>
          <w:sz w:val="20"/>
          <w:szCs w:val="20"/>
          <w:lang w:val="it-IT"/>
        </w:rPr>
      </w:pPr>
      <w:r>
        <w:rPr>
          <w:rStyle w:val="Nessuno"/>
          <w:sz w:val="20"/>
          <w:szCs w:val="20"/>
          <w:lang w:val="it-IT"/>
        </w:rPr>
        <w:t xml:space="preserve">E-mail: </w:t>
      </w:r>
      <w:hyperlink w:history="1" r:id="rId13">
        <w:r>
          <w:rPr>
            <w:rStyle w:val="Hyperlink3"/>
          </w:rPr>
          <w:t>a.ardemagni@barabino.it</w:t>
        </w:r>
      </w:hyperlink>
      <w:r>
        <w:rPr>
          <w:rStyle w:val="Nessuno"/>
          <w:sz w:val="20"/>
          <w:szCs w:val="20"/>
          <w:lang w:val="it-IT"/>
        </w:rPr>
        <w:t xml:space="preserve">  </w:t>
      </w:r>
    </w:p>
    <w:p w:rsidR="004D333A" w:rsidP="004D333A" w:rsidRDefault="004D333A" w14:paraId="2AD3C9B4" w14:textId="77777777">
      <w:pPr>
        <w:pStyle w:val="CorpoA"/>
        <w:spacing w:line="240" w:lineRule="auto"/>
        <w:jc w:val="both"/>
        <w:rPr>
          <w:rStyle w:val="Nessuno"/>
          <w:sz w:val="20"/>
          <w:szCs w:val="20"/>
          <w:lang w:val="it-IT"/>
        </w:rPr>
      </w:pPr>
      <w:r>
        <w:rPr>
          <w:rStyle w:val="Nessuno"/>
          <w:sz w:val="20"/>
          <w:szCs w:val="20"/>
          <w:lang w:val="it-IT"/>
        </w:rPr>
        <w:t xml:space="preserve">Tel.: 06.679.29.29 – Cell.: 339.450.61.44 </w:t>
      </w:r>
    </w:p>
    <w:p w:rsidR="004D333A" w:rsidP="004D333A" w:rsidRDefault="004D333A" w14:paraId="19EDCF17" w14:textId="77777777">
      <w:pPr>
        <w:pStyle w:val="CorpoA"/>
        <w:spacing w:line="240" w:lineRule="auto"/>
        <w:jc w:val="both"/>
        <w:rPr>
          <w:rStyle w:val="NessunoA"/>
          <w:sz w:val="20"/>
          <w:szCs w:val="20"/>
          <w:lang w:val="it-IT"/>
        </w:rPr>
      </w:pPr>
    </w:p>
    <w:p w:rsidR="004D333A" w:rsidP="004D333A" w:rsidRDefault="004D333A" w14:paraId="532E70E2" w14:textId="77777777">
      <w:pPr>
        <w:pStyle w:val="CorpoA"/>
        <w:spacing w:line="240" w:lineRule="auto"/>
        <w:jc w:val="both"/>
        <w:rPr>
          <w:rStyle w:val="Nessuno"/>
          <w:sz w:val="20"/>
          <w:szCs w:val="20"/>
          <w:lang w:val="it-IT"/>
        </w:rPr>
      </w:pPr>
      <w:r>
        <w:rPr>
          <w:rStyle w:val="Nessuno"/>
          <w:sz w:val="20"/>
          <w:szCs w:val="20"/>
          <w:lang w:val="it-IT"/>
        </w:rPr>
        <w:t xml:space="preserve">Camilla Siddu </w:t>
      </w:r>
    </w:p>
    <w:p w:rsidR="004D333A" w:rsidP="004D333A" w:rsidRDefault="004D333A" w14:paraId="37AD6B8A" w14:textId="77777777">
      <w:pPr>
        <w:pStyle w:val="CorpoA"/>
        <w:spacing w:line="240" w:lineRule="auto"/>
        <w:jc w:val="both"/>
        <w:rPr>
          <w:rStyle w:val="Nessuno"/>
          <w:sz w:val="20"/>
          <w:szCs w:val="20"/>
          <w:lang w:val="it-IT"/>
        </w:rPr>
      </w:pPr>
      <w:r>
        <w:rPr>
          <w:rStyle w:val="Nessuno"/>
          <w:sz w:val="20"/>
          <w:szCs w:val="20"/>
          <w:lang w:val="it-IT"/>
        </w:rPr>
        <w:t xml:space="preserve">E-mail:  </w:t>
      </w:r>
      <w:hyperlink w:history="1" r:id="rId14">
        <w:r w:rsidRPr="007C3FD6">
          <w:rPr>
            <w:rStyle w:val="Hyperlink"/>
            <w:sz w:val="20"/>
            <w:szCs w:val="20"/>
            <w:lang w:val="it-IT"/>
          </w:rPr>
          <w:t>c.siddu@barabino.it</w:t>
        </w:r>
      </w:hyperlink>
      <w:r>
        <w:rPr>
          <w:rStyle w:val="Nessuno"/>
          <w:sz w:val="20"/>
          <w:szCs w:val="20"/>
          <w:lang w:val="it-IT"/>
        </w:rPr>
        <w:t xml:space="preserve"> </w:t>
      </w:r>
    </w:p>
    <w:p w:rsidRPr="00196FF8" w:rsidR="004D333A" w:rsidP="004D333A" w:rsidRDefault="004D333A" w14:paraId="13035405" w14:textId="77777777">
      <w:pPr>
        <w:pStyle w:val="CorpoA"/>
        <w:spacing w:line="240" w:lineRule="auto"/>
        <w:jc w:val="both"/>
        <w:rPr>
          <w:lang w:val="it-IT"/>
        </w:rPr>
      </w:pPr>
      <w:r>
        <w:rPr>
          <w:rStyle w:val="Nessuno"/>
          <w:sz w:val="20"/>
          <w:szCs w:val="20"/>
          <w:lang w:val="it-IT"/>
        </w:rPr>
        <w:t>Tel.: 06.679.29.29 – Cell.: 346.210.02.78</w:t>
      </w:r>
    </w:p>
    <w:p w:rsidR="007B64CA" w:rsidRDefault="007B64CA" w14:paraId="00000026" w14:textId="77777777"/>
    <w:p w:rsidR="007B64CA" w:rsidRDefault="007B64CA" w14:paraId="00000027" w14:textId="77777777"/>
    <w:sectPr w:rsidR="007B64CA">
      <w:headerReference w:type="default" r:id="rId15"/>
      <w:pgSz w:w="11906" w:h="16838"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6620" w:rsidRDefault="00746620" w14:paraId="65B143B4" w14:textId="77777777">
      <w:pPr>
        <w:spacing w:after="0" w:line="240" w:lineRule="auto"/>
      </w:pPr>
      <w:r>
        <w:separator/>
      </w:r>
    </w:p>
  </w:endnote>
  <w:endnote w:type="continuationSeparator" w:id="0">
    <w:p w:rsidR="00746620" w:rsidRDefault="00746620" w14:paraId="18A8C6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6620" w:rsidRDefault="00746620" w14:paraId="25BEB96E" w14:textId="77777777">
      <w:pPr>
        <w:spacing w:after="0" w:line="240" w:lineRule="auto"/>
      </w:pPr>
      <w:r>
        <w:separator/>
      </w:r>
    </w:p>
  </w:footnote>
  <w:footnote w:type="continuationSeparator" w:id="0">
    <w:p w:rsidR="00746620" w:rsidRDefault="00746620" w14:paraId="468F3A1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7B64CA" w:rsidRDefault="003C48ED" w14:paraId="00000028" w14:textId="77777777">
    <w:pPr>
      <w:spacing w:after="0" w:line="276" w:lineRule="auto"/>
      <w:jc w:val="right"/>
    </w:pPr>
    <w:r>
      <w:rPr>
        <w:noProof/>
        <w:lang w:val="es-ES"/>
      </w:rPr>
      <w:drawing>
        <wp:inline distT="114300" distB="114300" distL="114300" distR="114300" wp14:anchorId="36416ECB" wp14:editId="07777777">
          <wp:extent cx="1414463" cy="53116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4463" cy="531169"/>
                  </a:xfrm>
                  <a:prstGeom prst="rect">
                    <a:avLst/>
                  </a:prstGeom>
                  <a:ln/>
                </pic:spPr>
              </pic:pic>
            </a:graphicData>
          </a:graphic>
        </wp:inline>
      </w:drawing>
    </w:r>
    <w:r>
      <w:tab/>
    </w:r>
    <w:r>
      <w:tab/>
    </w:r>
    <w:r>
      <w:tab/>
    </w:r>
    <w:r>
      <w:t xml:space="preserve">                                               </w:t>
    </w:r>
    <w:r>
      <w:tab/>
    </w:r>
    <w:r>
      <w:rPr>
        <w:noProof/>
        <w:lang w:val="es-ES"/>
      </w:rPr>
      <w:drawing>
        <wp:inline distT="114300" distB="114300" distL="114300" distR="114300" wp14:anchorId="23D4C2FD" wp14:editId="07777777">
          <wp:extent cx="918195" cy="455887"/>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18195" cy="4558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7C8C"/>
    <w:multiLevelType w:val="multilevel"/>
    <w:tmpl w:val="9AB0B7A6"/>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1" w15:restartNumberingAfterBreak="0">
    <w:nsid w:val="2788588A"/>
    <w:multiLevelType w:val="multilevel"/>
    <w:tmpl w:val="3ED4CD5E"/>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4D1B0A"/>
    <w:multiLevelType w:val="multilevel"/>
    <w:tmpl w:val="0C080F68"/>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3" w15:restartNumberingAfterBreak="0">
    <w:nsid w:val="349D29A0"/>
    <w:multiLevelType w:val="multilevel"/>
    <w:tmpl w:val="287C899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4" w15:restartNumberingAfterBreak="0">
    <w:nsid w:val="39E42DB1"/>
    <w:multiLevelType w:val="multilevel"/>
    <w:tmpl w:val="75E41622"/>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5" w15:restartNumberingAfterBreak="0">
    <w:nsid w:val="48B508FF"/>
    <w:multiLevelType w:val="multilevel"/>
    <w:tmpl w:val="EED86770"/>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6" w15:restartNumberingAfterBreak="0">
    <w:nsid w:val="4B98401E"/>
    <w:multiLevelType w:val="multilevel"/>
    <w:tmpl w:val="8270A776"/>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9D0C5A"/>
    <w:multiLevelType w:val="multilevel"/>
    <w:tmpl w:val="1184371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0F2F71"/>
    <w:multiLevelType w:val="multilevel"/>
    <w:tmpl w:val="3E06BF3E"/>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9" w15:restartNumberingAfterBreak="0">
    <w:nsid w:val="7D2019DE"/>
    <w:multiLevelType w:val="multilevel"/>
    <w:tmpl w:val="6DE41EE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80102764">
    <w:abstractNumId w:val="3"/>
  </w:num>
  <w:num w:numId="2" w16cid:durableId="108553976">
    <w:abstractNumId w:val="0"/>
  </w:num>
  <w:num w:numId="3" w16cid:durableId="2010983782">
    <w:abstractNumId w:val="7"/>
  </w:num>
  <w:num w:numId="4" w16cid:durableId="703560825">
    <w:abstractNumId w:val="9"/>
  </w:num>
  <w:num w:numId="5" w16cid:durableId="538055581">
    <w:abstractNumId w:val="1"/>
  </w:num>
  <w:num w:numId="6" w16cid:durableId="1672440320">
    <w:abstractNumId w:val="6"/>
  </w:num>
  <w:num w:numId="7" w16cid:durableId="798962992">
    <w:abstractNumId w:val="4"/>
  </w:num>
  <w:num w:numId="8" w16cid:durableId="917326069">
    <w:abstractNumId w:val="2"/>
  </w:num>
  <w:num w:numId="9" w16cid:durableId="2015498128">
    <w:abstractNumId w:val="5"/>
  </w:num>
  <w:num w:numId="10" w16cid:durableId="818612874">
    <w:abstractNumId w:val="8"/>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tru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4CA"/>
    <w:rsid w:val="000C694D"/>
    <w:rsid w:val="000D5AF9"/>
    <w:rsid w:val="000E199E"/>
    <w:rsid w:val="000E1A0E"/>
    <w:rsid w:val="00142404"/>
    <w:rsid w:val="00162AED"/>
    <w:rsid w:val="001A59AE"/>
    <w:rsid w:val="00240F46"/>
    <w:rsid w:val="002E2AC5"/>
    <w:rsid w:val="003B6528"/>
    <w:rsid w:val="003C48ED"/>
    <w:rsid w:val="00441597"/>
    <w:rsid w:val="004C7241"/>
    <w:rsid w:val="004D333A"/>
    <w:rsid w:val="004D633A"/>
    <w:rsid w:val="00525001"/>
    <w:rsid w:val="00532612"/>
    <w:rsid w:val="00571F39"/>
    <w:rsid w:val="0058733B"/>
    <w:rsid w:val="005B40B3"/>
    <w:rsid w:val="006B3DFF"/>
    <w:rsid w:val="006C14E2"/>
    <w:rsid w:val="006E4AA8"/>
    <w:rsid w:val="007014F3"/>
    <w:rsid w:val="007235B2"/>
    <w:rsid w:val="00746620"/>
    <w:rsid w:val="00784B39"/>
    <w:rsid w:val="007B64CA"/>
    <w:rsid w:val="007D2ADE"/>
    <w:rsid w:val="007F7C28"/>
    <w:rsid w:val="00826A2B"/>
    <w:rsid w:val="00844B3D"/>
    <w:rsid w:val="00877C2F"/>
    <w:rsid w:val="00890BD6"/>
    <w:rsid w:val="0089234F"/>
    <w:rsid w:val="008A79C3"/>
    <w:rsid w:val="008B31D7"/>
    <w:rsid w:val="008C7E62"/>
    <w:rsid w:val="008F08A8"/>
    <w:rsid w:val="00902689"/>
    <w:rsid w:val="009339AC"/>
    <w:rsid w:val="009410DF"/>
    <w:rsid w:val="0094533F"/>
    <w:rsid w:val="009C73A9"/>
    <w:rsid w:val="009F10F7"/>
    <w:rsid w:val="00A101C9"/>
    <w:rsid w:val="00A15052"/>
    <w:rsid w:val="00A229A0"/>
    <w:rsid w:val="00A47A82"/>
    <w:rsid w:val="00A52F5A"/>
    <w:rsid w:val="00A63677"/>
    <w:rsid w:val="00AA6D4B"/>
    <w:rsid w:val="00B13D57"/>
    <w:rsid w:val="00BB0ECB"/>
    <w:rsid w:val="00BF4C93"/>
    <w:rsid w:val="00C07E2E"/>
    <w:rsid w:val="00C21CEE"/>
    <w:rsid w:val="00C46F84"/>
    <w:rsid w:val="00CD2D17"/>
    <w:rsid w:val="00CE4CF6"/>
    <w:rsid w:val="00D52290"/>
    <w:rsid w:val="00D54B99"/>
    <w:rsid w:val="00D60CA3"/>
    <w:rsid w:val="00E50382"/>
    <w:rsid w:val="00E53489"/>
    <w:rsid w:val="00E817BF"/>
    <w:rsid w:val="00EB01B6"/>
    <w:rsid w:val="00EB5204"/>
    <w:rsid w:val="00ED6655"/>
    <w:rsid w:val="00EE6125"/>
    <w:rsid w:val="00EF361A"/>
    <w:rsid w:val="00F32D55"/>
    <w:rsid w:val="00F50C1E"/>
    <w:rsid w:val="00F72311"/>
    <w:rsid w:val="00F96B85"/>
    <w:rsid w:val="00FA640F"/>
    <w:rsid w:val="00FE64F0"/>
    <w:rsid w:val="00FF3D3E"/>
    <w:rsid w:val="00FF4E60"/>
    <w:rsid w:val="029462D6"/>
    <w:rsid w:val="0CE12EAC"/>
    <w:rsid w:val="13ED52B9"/>
    <w:rsid w:val="1734C58E"/>
    <w:rsid w:val="19E0F4FF"/>
    <w:rsid w:val="1A734371"/>
    <w:rsid w:val="1CA821C3"/>
    <w:rsid w:val="27965F18"/>
    <w:rsid w:val="2B36D961"/>
    <w:rsid w:val="2BFFD9B0"/>
    <w:rsid w:val="2DC8E7DF"/>
    <w:rsid w:val="312EC316"/>
    <w:rsid w:val="319108BB"/>
    <w:rsid w:val="3530E473"/>
    <w:rsid w:val="372AB441"/>
    <w:rsid w:val="44F370C8"/>
    <w:rsid w:val="49C0E064"/>
    <w:rsid w:val="569838B2"/>
    <w:rsid w:val="5D4DD3F5"/>
    <w:rsid w:val="60097746"/>
    <w:rsid w:val="650AD0B7"/>
    <w:rsid w:val="65DCC4C4"/>
    <w:rsid w:val="66F51F58"/>
    <w:rsid w:val="734CD55F"/>
    <w:rsid w:val="792D18C5"/>
    <w:rsid w:val="7E22E5B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82161"/>
  <w15:docId w15:val="{A4C116DD-21E3-4905-8D5C-DB4BD2E388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ptos" w:hAnsi="Aptos" w:eastAsia="Aptos" w:cs="Aptos"/>
        <w:sz w:val="22"/>
        <w:szCs w:val="22"/>
        <w:lang w:val="en-GB"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640C"/>
  </w:style>
  <w:style w:type="paragraph" w:styleId="Heading1">
    <w:name w:val="heading 1"/>
    <w:basedOn w:val="Normal"/>
    <w:next w:val="Normal"/>
    <w:link w:val="Heading1Char"/>
    <w:uiPriority w:val="9"/>
    <w:qFormat/>
    <w:rsid w:val="006B640C"/>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B640C"/>
    <w:pPr>
      <w:keepNext/>
      <w:keepLines/>
      <w:numPr>
        <w:ilvl w:val="1"/>
        <w:numId w:val="10"/>
      </w:numPr>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640C"/>
    <w:pPr>
      <w:keepNext/>
      <w:keepLines/>
      <w:numPr>
        <w:ilvl w:val="2"/>
        <w:numId w:val="10"/>
      </w:numPr>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640C"/>
    <w:pPr>
      <w:keepNext/>
      <w:keepLines/>
      <w:numPr>
        <w:ilvl w:val="3"/>
        <w:numId w:val="10"/>
      </w:numPr>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640C"/>
    <w:pPr>
      <w:keepNext/>
      <w:keepLines/>
      <w:numPr>
        <w:ilvl w:val="4"/>
        <w:numId w:val="10"/>
      </w:numPr>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640C"/>
    <w:pPr>
      <w:keepNext/>
      <w:keepLines/>
      <w:numPr>
        <w:ilvl w:val="5"/>
        <w:numId w:val="10"/>
      </w:numPr>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640C"/>
    <w:pPr>
      <w:keepNext/>
      <w:keepLines/>
      <w:numPr>
        <w:ilvl w:val="6"/>
        <w:numId w:val="10"/>
      </w:numPr>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640C"/>
    <w:pPr>
      <w:keepNext/>
      <w:keepLines/>
      <w:numPr>
        <w:ilvl w:val="7"/>
        <w:numId w:val="10"/>
      </w:numPr>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640C"/>
    <w:pPr>
      <w:keepNext/>
      <w:keepLines/>
      <w:numPr>
        <w:ilvl w:val="8"/>
        <w:numId w:val="10"/>
      </w:numPr>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6B640C"/>
    <w:pPr>
      <w:spacing w:after="8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6B640C"/>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6B640C"/>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6B640C"/>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6B640C"/>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6B640C"/>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6B640C"/>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6B640C"/>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6B640C"/>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6B640C"/>
    <w:rPr>
      <w:rFonts w:eastAsiaTheme="majorEastAsia" w:cstheme="majorBidi"/>
      <w:color w:val="272727" w:themeColor="text1" w:themeTint="D8"/>
    </w:rPr>
  </w:style>
  <w:style w:type="character" w:styleId="TitleChar" w:customStyle="1">
    <w:name w:val="Title Char"/>
    <w:basedOn w:val="DefaultParagraphFont"/>
    <w:link w:val="Title"/>
    <w:uiPriority w:val="10"/>
    <w:rsid w:val="006B640C"/>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rPr>
      <w:color w:val="595959"/>
      <w:sz w:val="28"/>
      <w:szCs w:val="28"/>
    </w:rPr>
  </w:style>
  <w:style w:type="character" w:styleId="SubtitleChar" w:customStyle="1">
    <w:name w:val="Subtitle Char"/>
    <w:basedOn w:val="DefaultParagraphFont"/>
    <w:link w:val="Subtitle"/>
    <w:uiPriority w:val="11"/>
    <w:rsid w:val="006B64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640C"/>
    <w:pPr>
      <w:spacing w:before="160"/>
      <w:jc w:val="center"/>
    </w:pPr>
    <w:rPr>
      <w:i/>
      <w:iCs/>
      <w:color w:val="404040" w:themeColor="text1" w:themeTint="BF"/>
    </w:rPr>
  </w:style>
  <w:style w:type="character" w:styleId="QuoteChar" w:customStyle="1">
    <w:name w:val="Quote Char"/>
    <w:basedOn w:val="DefaultParagraphFont"/>
    <w:link w:val="Quote"/>
    <w:uiPriority w:val="29"/>
    <w:rsid w:val="006B640C"/>
    <w:rPr>
      <w:i/>
      <w:iCs/>
      <w:color w:val="404040" w:themeColor="text1" w:themeTint="BF"/>
    </w:rPr>
  </w:style>
  <w:style w:type="paragraph" w:styleId="ListParagraph">
    <w:name w:val="List Paragraph"/>
    <w:basedOn w:val="Normal"/>
    <w:uiPriority w:val="34"/>
    <w:qFormat/>
    <w:rsid w:val="006B640C"/>
    <w:pPr>
      <w:ind w:left="720"/>
      <w:contextualSpacing/>
    </w:pPr>
  </w:style>
  <w:style w:type="character" w:styleId="IntenseEmphasis">
    <w:name w:val="Intense Emphasis"/>
    <w:basedOn w:val="DefaultParagraphFont"/>
    <w:uiPriority w:val="21"/>
    <w:qFormat/>
    <w:rsid w:val="006B640C"/>
    <w:rPr>
      <w:i/>
      <w:iCs/>
      <w:color w:val="0F4761" w:themeColor="accent1" w:themeShade="BF"/>
    </w:rPr>
  </w:style>
  <w:style w:type="paragraph" w:styleId="IntenseQuote">
    <w:name w:val="Intense Quote"/>
    <w:basedOn w:val="Normal"/>
    <w:next w:val="Normal"/>
    <w:link w:val="IntenseQuoteChar"/>
    <w:uiPriority w:val="30"/>
    <w:qFormat/>
    <w:rsid w:val="006B640C"/>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6B640C"/>
    <w:rPr>
      <w:i/>
      <w:iCs/>
      <w:color w:val="0F4761" w:themeColor="accent1" w:themeShade="BF"/>
    </w:rPr>
  </w:style>
  <w:style w:type="character" w:styleId="IntenseReference">
    <w:name w:val="Intense Reference"/>
    <w:basedOn w:val="DefaultParagraphFont"/>
    <w:uiPriority w:val="32"/>
    <w:qFormat/>
    <w:rsid w:val="006B640C"/>
    <w:rPr>
      <w:b/>
      <w:bCs/>
      <w:smallCaps/>
      <w:color w:val="0F4761" w:themeColor="accent1" w:themeShade="BF"/>
      <w:spacing w:val="5"/>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3C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43C77"/>
    <w:rPr>
      <w:rFonts w:ascii="Segoe UI" w:hAnsi="Segoe UI" w:cs="Segoe UI"/>
      <w:sz w:val="18"/>
      <w:szCs w:val="18"/>
    </w:rPr>
  </w:style>
  <w:style w:type="character" w:styleId="Hyperlink">
    <w:name w:val="Hyperlink"/>
    <w:basedOn w:val="DefaultParagraphFont"/>
    <w:uiPriority w:val="99"/>
    <w:unhideWhenUsed/>
    <w:rPr>
      <w:color w:val="467886" w:themeColor="hyperlink"/>
      <w:u w:val="single"/>
    </w:rPr>
  </w:style>
  <w:style w:type="character" w:styleId="UnresolvedMention">
    <w:name w:val="Unresolved Mention"/>
    <w:basedOn w:val="DefaultParagraphFont"/>
    <w:uiPriority w:val="99"/>
    <w:semiHidden/>
    <w:unhideWhenUsed/>
    <w:rsid w:val="000E1A0E"/>
    <w:rPr>
      <w:color w:val="605E5C"/>
      <w:shd w:val="clear" w:color="auto" w:fill="E1DFDD"/>
    </w:rPr>
  </w:style>
  <w:style w:type="character" w:styleId="FollowedHyperlink">
    <w:name w:val="FollowedHyperlink"/>
    <w:basedOn w:val="DefaultParagraphFont"/>
    <w:uiPriority w:val="99"/>
    <w:semiHidden/>
    <w:unhideWhenUsed/>
    <w:rsid w:val="00E817BF"/>
    <w:rPr>
      <w:color w:val="96607D" w:themeColor="followedHyperlink"/>
      <w:u w:val="single"/>
    </w:rPr>
  </w:style>
  <w:style w:type="paragraph" w:styleId="CorpoA" w:customStyle="1">
    <w:name w:val="Corpo A"/>
    <w:rsid w:val="004D333A"/>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n-US" w:eastAsia="it-IT"/>
      <w14:textOutline w14:w="12700" w14:cap="flat" w14:cmpd="sng" w14:algn="ctr">
        <w14:noFill/>
        <w14:prstDash w14:val="solid"/>
        <w14:miter w14:lim="400000"/>
      </w14:textOutline>
    </w:rPr>
  </w:style>
  <w:style w:type="character" w:styleId="NessunoA" w:customStyle="1">
    <w:name w:val="Nessuno A"/>
    <w:rsid w:val="004D333A"/>
  </w:style>
  <w:style w:type="character" w:styleId="Nessuno" w:customStyle="1">
    <w:name w:val="Nessuno"/>
    <w:rsid w:val="004D333A"/>
  </w:style>
  <w:style w:type="character" w:styleId="Hyperlink2" w:customStyle="1">
    <w:name w:val="Hyperlink.2"/>
    <w:basedOn w:val="DefaultParagraphFont"/>
    <w:rsid w:val="004D333A"/>
    <w:rPr>
      <w:outline w:val="0"/>
      <w:color w:val="0000FF"/>
      <w:sz w:val="18"/>
      <w:szCs w:val="18"/>
      <w:u w:val="single" w:color="0000FF"/>
      <w:lang w:val="it-IT"/>
    </w:rPr>
  </w:style>
  <w:style w:type="character" w:styleId="Hyperlink3" w:customStyle="1">
    <w:name w:val="Hyperlink.3"/>
    <w:basedOn w:val="DefaultParagraphFont"/>
    <w:rsid w:val="004D333A"/>
    <w:rPr>
      <w:outline w:val="0"/>
      <w:color w:val="0000FF"/>
      <w:sz w:val="20"/>
      <w:szCs w:val="20"/>
      <w:u w:val="single" w:color="0000FF"/>
      <w:lang w:val="it-IT"/>
    </w:rPr>
  </w:style>
  <w:style w:type="paragraph" w:styleId="EPONormal" w:customStyle="1">
    <w:name w:val="EPO Normal"/>
    <w:qFormat/>
    <w:rsid w:val="00890BD6"/>
    <w:pPr>
      <w:spacing w:after="0" w:line="287" w:lineRule="auto"/>
      <w:jc w:val="both"/>
    </w:pPr>
    <w:rPr>
      <w:rFonts w:ascii="Arial" w:hAnsi="Arial" w:cs="Arial"/>
    </w:rPr>
  </w:style>
  <w:style w:type="paragraph" w:styleId="EPOSubheading11pt" w:customStyle="1">
    <w:name w:val="EPO Subheading 11pt"/>
    <w:next w:val="EPONormal"/>
    <w:qFormat/>
    <w:rsid w:val="00890BD6"/>
    <w:pPr>
      <w:keepNext/>
      <w:spacing w:before="220" w:after="220" w:line="287" w:lineRule="auto"/>
    </w:pPr>
    <w:rPr>
      <w:rFonts w:ascii="Arial" w:hAnsi="Arial" w:cs="Arial"/>
      <w:b/>
    </w:rPr>
  </w:style>
  <w:style w:type="paragraph" w:styleId="EPOFootnote" w:customStyle="1">
    <w:name w:val="EPO Footnote"/>
    <w:qFormat/>
    <w:rsid w:val="00890BD6"/>
    <w:pPr>
      <w:spacing w:after="0" w:line="287" w:lineRule="auto"/>
      <w:jc w:val="both"/>
    </w:pPr>
    <w:rPr>
      <w:rFonts w:ascii="Arial" w:hAnsi="Arial" w:cs="Arial"/>
      <w:sz w:val="16"/>
    </w:rPr>
  </w:style>
  <w:style w:type="paragraph" w:styleId="EPOFooter" w:customStyle="1">
    <w:name w:val="EPO Footer"/>
    <w:qFormat/>
    <w:rsid w:val="00890BD6"/>
    <w:pPr>
      <w:spacing w:after="0" w:line="287" w:lineRule="auto"/>
    </w:pPr>
    <w:rPr>
      <w:rFonts w:ascii="Arial" w:hAnsi="Arial" w:cs="Arial"/>
      <w:sz w:val="16"/>
    </w:rPr>
  </w:style>
  <w:style w:type="paragraph" w:styleId="EPOHeader" w:customStyle="1">
    <w:name w:val="EPO Header"/>
    <w:qFormat/>
    <w:rsid w:val="00890BD6"/>
    <w:pPr>
      <w:spacing w:after="0" w:line="287" w:lineRule="auto"/>
    </w:pPr>
    <w:rPr>
      <w:rFonts w:ascii="Arial" w:hAnsi="Arial" w:cs="Arial"/>
      <w:sz w:val="16"/>
    </w:rPr>
  </w:style>
  <w:style w:type="paragraph" w:styleId="EPOSubheading14pt" w:customStyle="1">
    <w:name w:val="EPO Subheading 14pt"/>
    <w:next w:val="EPONormal"/>
    <w:qFormat/>
    <w:rsid w:val="00890BD6"/>
    <w:pPr>
      <w:keepNext/>
      <w:spacing w:before="220" w:after="220" w:line="287" w:lineRule="auto"/>
    </w:pPr>
    <w:rPr>
      <w:rFonts w:ascii="Arial" w:hAnsi="Arial" w:cs="Arial"/>
      <w:b/>
      <w:sz w:val="28"/>
    </w:rPr>
  </w:style>
  <w:style w:type="paragraph" w:styleId="EPOAnnex" w:customStyle="1">
    <w:name w:val="EPO Annex"/>
    <w:next w:val="EPONormal"/>
    <w:qFormat/>
    <w:rsid w:val="00890BD6"/>
    <w:pPr>
      <w:pageBreakBefore/>
      <w:numPr>
        <w:numId w:val="2"/>
      </w:numPr>
      <w:tabs>
        <w:tab w:val="clear" w:pos="567"/>
        <w:tab w:val="left" w:pos="1417"/>
      </w:tabs>
      <w:spacing w:after="220" w:line="287" w:lineRule="auto"/>
      <w:ind w:left="1417" w:hanging="1417"/>
    </w:pPr>
    <w:rPr>
      <w:rFonts w:ascii="Arial" w:hAnsi="Arial" w:cs="Arial"/>
      <w:b/>
      <w:sz w:val="28"/>
    </w:rPr>
  </w:style>
  <w:style w:type="paragraph" w:styleId="EPOTitle1-25pt" w:customStyle="1">
    <w:name w:val="EPO Title 1 - 25pt"/>
    <w:next w:val="EPONormal"/>
    <w:qFormat/>
    <w:rsid w:val="00890BD6"/>
    <w:pPr>
      <w:spacing w:after="220" w:line="287" w:lineRule="auto"/>
    </w:pPr>
    <w:rPr>
      <w:rFonts w:ascii="Arial" w:hAnsi="Arial" w:cs="Arial"/>
      <w:b/>
      <w:sz w:val="50"/>
    </w:rPr>
  </w:style>
  <w:style w:type="paragraph" w:styleId="EPOTitle2-18pt" w:customStyle="1">
    <w:name w:val="EPO Title 2 - 18pt"/>
    <w:next w:val="EPONormal"/>
    <w:qFormat/>
    <w:rsid w:val="00890BD6"/>
    <w:pPr>
      <w:spacing w:after="220" w:line="287" w:lineRule="auto"/>
    </w:pPr>
    <w:rPr>
      <w:rFonts w:ascii="Arial" w:hAnsi="Arial" w:cs="Arial"/>
      <w:b/>
      <w:sz w:val="36"/>
    </w:rPr>
  </w:style>
  <w:style w:type="paragraph" w:styleId="EPOHeading1" w:customStyle="1">
    <w:name w:val="EPO Heading 1"/>
    <w:next w:val="EPONormal"/>
    <w:qFormat/>
    <w:rsid w:val="00890BD6"/>
    <w:pPr>
      <w:keepNext/>
      <w:numPr>
        <w:numId w:val="6"/>
      </w:numPr>
      <w:spacing w:before="220" w:after="220" w:line="287" w:lineRule="auto"/>
      <w:outlineLvl w:val="0"/>
    </w:pPr>
    <w:rPr>
      <w:rFonts w:ascii="Arial" w:hAnsi="Arial" w:cs="Arial"/>
      <w:b/>
      <w:sz w:val="28"/>
    </w:rPr>
  </w:style>
  <w:style w:type="paragraph" w:styleId="EPOHeading2" w:customStyle="1">
    <w:name w:val="EPO Heading 2"/>
    <w:next w:val="EPONormal"/>
    <w:qFormat/>
    <w:rsid w:val="00890BD6"/>
    <w:pPr>
      <w:keepNext/>
      <w:numPr>
        <w:ilvl w:val="1"/>
        <w:numId w:val="6"/>
      </w:numPr>
      <w:spacing w:before="220" w:after="220" w:line="287" w:lineRule="auto"/>
      <w:outlineLvl w:val="1"/>
    </w:pPr>
    <w:rPr>
      <w:rFonts w:ascii="Arial" w:hAnsi="Arial" w:cs="Arial"/>
      <w:b/>
      <w:sz w:val="24"/>
    </w:rPr>
  </w:style>
  <w:style w:type="paragraph" w:styleId="EPOHeading3" w:customStyle="1">
    <w:name w:val="EPO Heading 3"/>
    <w:next w:val="EPONormal"/>
    <w:qFormat/>
    <w:rsid w:val="00890BD6"/>
    <w:pPr>
      <w:keepNext/>
      <w:numPr>
        <w:ilvl w:val="2"/>
        <w:numId w:val="6"/>
      </w:numPr>
      <w:spacing w:before="220" w:after="220" w:line="287" w:lineRule="auto"/>
      <w:outlineLvl w:val="2"/>
    </w:pPr>
    <w:rPr>
      <w:rFonts w:ascii="Arial" w:hAnsi="Arial" w:cs="Arial"/>
      <w:b/>
    </w:rPr>
  </w:style>
  <w:style w:type="paragraph" w:styleId="EPOHeading4" w:customStyle="1">
    <w:name w:val="EPO Heading 4"/>
    <w:next w:val="EPONormal"/>
    <w:qFormat/>
    <w:rsid w:val="00890BD6"/>
    <w:pPr>
      <w:keepNext/>
      <w:numPr>
        <w:ilvl w:val="3"/>
        <w:numId w:val="6"/>
      </w:numPr>
      <w:spacing w:before="220" w:after="220" w:line="287" w:lineRule="auto"/>
      <w:outlineLvl w:val="3"/>
    </w:pPr>
    <w:rPr>
      <w:rFonts w:ascii="Arial" w:hAnsi="Arial" w:cs="Arial"/>
      <w:b/>
    </w:rPr>
  </w:style>
  <w:style w:type="paragraph" w:styleId="EPOBullet1stlevel" w:customStyle="1">
    <w:name w:val="EPO Bullet 1st level"/>
    <w:qFormat/>
    <w:rsid w:val="00890BD6"/>
    <w:pPr>
      <w:numPr>
        <w:numId w:val="7"/>
      </w:numPr>
      <w:tabs>
        <w:tab w:val="clear" w:pos="1134"/>
      </w:tabs>
      <w:spacing w:after="0" w:line="287" w:lineRule="auto"/>
      <w:ind w:left="397" w:hanging="397"/>
      <w:jc w:val="both"/>
    </w:pPr>
    <w:rPr>
      <w:rFonts w:ascii="Arial" w:hAnsi="Arial" w:cs="Arial"/>
    </w:rPr>
  </w:style>
  <w:style w:type="paragraph" w:styleId="EPOBullet2ndlevel" w:customStyle="1">
    <w:name w:val="EPO Bullet 2nd level"/>
    <w:qFormat/>
    <w:rsid w:val="00890BD6"/>
    <w:pPr>
      <w:numPr>
        <w:numId w:val="8"/>
      </w:numPr>
      <w:tabs>
        <w:tab w:val="clear" w:pos="1701"/>
      </w:tabs>
      <w:spacing w:after="0" w:line="287" w:lineRule="auto"/>
      <w:ind w:left="794" w:hanging="397"/>
      <w:jc w:val="both"/>
    </w:pPr>
    <w:rPr>
      <w:rFonts w:ascii="Arial" w:hAnsi="Arial" w:cs="Arial"/>
    </w:rPr>
  </w:style>
  <w:style w:type="paragraph" w:styleId="EPOList-numbers" w:customStyle="1">
    <w:name w:val="EPO List - numbers"/>
    <w:qFormat/>
    <w:rsid w:val="00890BD6"/>
    <w:pPr>
      <w:numPr>
        <w:numId w:val="9"/>
      </w:numPr>
      <w:tabs>
        <w:tab w:val="left" w:pos="397"/>
      </w:tabs>
      <w:spacing w:after="0" w:line="287" w:lineRule="auto"/>
      <w:jc w:val="both"/>
    </w:pPr>
    <w:rPr>
      <w:rFonts w:ascii="Arial" w:hAnsi="Arial" w:cs="Arial"/>
    </w:rPr>
  </w:style>
  <w:style w:type="paragraph" w:styleId="EPOList-letters" w:customStyle="1">
    <w:name w:val="EPO List - letters"/>
    <w:qFormat/>
    <w:rsid w:val="00890BD6"/>
    <w:pPr>
      <w:numPr>
        <w:numId w:val="10"/>
      </w:numPr>
      <w:tabs>
        <w:tab w:val="left" w:pos="397"/>
      </w:tabs>
      <w:spacing w:after="0" w:line="287" w:lineRule="auto"/>
      <w:jc w:val="both"/>
    </w:pPr>
    <w:rPr>
      <w:rFonts w:ascii="Arial" w:hAnsi="Arial" w:cs="Arial"/>
    </w:rPr>
  </w:style>
  <w:style w:type="paragraph" w:styleId="Revision">
    <w:name w:val="Revision"/>
    <w:hidden/>
    <w:uiPriority w:val="99"/>
    <w:semiHidden/>
    <w:rsid w:val="00CE4C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a.ardemagni@barabino.it"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epo.org/" TargetMode="External" Id="rId12" /><Relationship Type="http://schemas.microsoft.com/office/2011/relationships/people" Target="people.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press@epo.org"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s://www.epo.org/en/news-events/european-inventor-award/meet-the-finalists/fiorenzo-dioni-and-richard-oberle?mtm_campaign=EIA2024&amp;mtm_keyword=pressrelease&amp;mtm_medium=press" TargetMode="External" Id="rId10" /><Relationship Type="http://schemas.openxmlformats.org/officeDocument/2006/relationships/settings" Target="settings.xml" Id="rId4" /><Relationship Type="http://schemas.openxmlformats.org/officeDocument/2006/relationships/hyperlink" Target="https://www.epo.org/en/news-events/european-inventor-award/streaming?mtm_campaign=EIA2024&amp;mtm_keyword=pressrelease&amp;mtm_medium=press" TargetMode="External" Id="rId9" /><Relationship Type="http://schemas.openxmlformats.org/officeDocument/2006/relationships/hyperlink" Target="mailto:c.siddu@barabino.it" TargetMode="Externa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y8rgYvYno0c5R3ugU9lM2zUvsg==">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Maryam Latiff</dc:creator>
  <lastModifiedBy>Sophie Rasbash (External)</lastModifiedBy>
  <revision>8</revision>
  <dcterms:created xsi:type="dcterms:W3CDTF">2024-06-28T15:27:00.0000000Z</dcterms:created>
  <dcterms:modified xsi:type="dcterms:W3CDTF">2024-07-04T09:13:19.5856153Z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c6f5b92d-7fa9-4bbe-bf09-2f2192af93a3</vt:lpwstr>
  </property>
</Properties>
</file>